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FA942" wp14:editId="414D1BC6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165520382"/>
      <w:bookmarkEnd w:id="0"/>
      <w:r w:rsidR="004B5891">
        <w:tab/>
      </w:r>
    </w:p>
    <w:p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:rsidR="00144DFB" w:rsidRPr="00144DFB" w:rsidRDefault="00D436AC" w:rsidP="005B2D5F">
      <w:pPr>
        <w:spacing w:after="120"/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  <w:bookmarkStart w:id="1" w:name="_GoBack"/>
      <w:bookmarkEnd w:id="1"/>
    </w:p>
    <w:p w:rsidR="00144DFB" w:rsidRDefault="002F4ED8" w:rsidP="005B2D5F">
      <w:pPr>
        <w:widowControl w:val="0"/>
        <w:tabs>
          <w:tab w:val="left" w:pos="9450"/>
        </w:tabs>
        <w:spacing w:after="0"/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Project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p w:rsidR="005B2D5F" w:rsidRPr="005B2D5F" w:rsidRDefault="005B2D5F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i/>
          <w:color w:val="FF0000"/>
          <w:sz w:val="24"/>
          <w:szCs w:val="24"/>
        </w:rPr>
      </w:pPr>
      <w:r w:rsidRPr="005B2D5F">
        <w:rPr>
          <w:rFonts w:ascii="Gill Sans MT" w:hAnsi="Gill Sans MT"/>
          <w:b/>
          <w:i/>
          <w:color w:val="FF0000"/>
          <w:sz w:val="24"/>
          <w:szCs w:val="24"/>
          <w:highlight w:val="yellow"/>
        </w:rPr>
        <w:t>Delete all yellow high-lighted text from your proposal.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F703FB" w:rsidRPr="00E319AD" w:rsidTr="00AB3E92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 April 2013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409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06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E319AD" w:rsidRPr="005B2D5F" w:rsidRDefault="00E319AD" w:rsidP="00AB3E92">
      <w:pPr>
        <w:widowControl w:val="0"/>
        <w:tabs>
          <w:tab w:val="left" w:pos="9450"/>
        </w:tabs>
        <w:spacing w:after="0"/>
        <w:rPr>
          <w:rFonts w:ascii="Gill Sans MT" w:hAnsi="Gill Sans MT"/>
          <w:b/>
          <w:color w:val="FF0000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F47DB9" w:rsidRPr="005B2D5F" w:rsidRDefault="00F47DB9" w:rsidP="00AB3E92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C7ADD" w:rsidRPr="00B1367A" w:rsidRDefault="008C7ADD" w:rsidP="00E811F6">
      <w:pPr>
        <w:widowControl w:val="0"/>
        <w:spacing w:after="0"/>
        <w:rPr>
          <w:rFonts w:ascii="Gill Sans MT" w:hAnsi="Gill Sans MT"/>
          <w:color w:val="000000"/>
          <w:sz w:val="28"/>
          <w:szCs w:val="28"/>
        </w:rPr>
      </w:pPr>
    </w:p>
    <w:p w:rsidR="008C7ADD" w:rsidRDefault="008C7ADD" w:rsidP="005B2D5F">
      <w:pPr>
        <w:widowControl w:val="0"/>
        <w:spacing w:after="0"/>
        <w:ind w:left="180" w:right="-18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2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3</w:t>
            </w:r>
          </w:p>
        </w:tc>
        <w:tc>
          <w:tcPr>
            <w:tcW w:w="1980" w:type="dxa"/>
            <w:vAlign w:val="center"/>
          </w:tcPr>
          <w:p w:rsidR="00E811F6" w:rsidRDefault="00E811F6" w:rsidP="00B1367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1367A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</w:t>
            </w:r>
            <w:r w:rsidR="00B1367A">
              <w:rPr>
                <w:rFonts w:ascii="Gill Sans MT" w:hAnsi="Gill Sans MT"/>
              </w:rPr>
              <w:t>September</w:t>
            </w:r>
            <w:r>
              <w:rPr>
                <w:rFonts w:ascii="Gill Sans MT" w:hAnsi="Gill Sans MT"/>
              </w:rPr>
              <w:t xml:space="preserve"> 2016</w:t>
            </w:r>
          </w:p>
        </w:tc>
        <w:tc>
          <w:tcPr>
            <w:tcW w:w="630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</w:tbl>
    <w:p w:rsidR="001F0A67" w:rsidRPr="001F0A67" w:rsidRDefault="001F0A67" w:rsidP="005B2D5F">
      <w:pPr>
        <w:spacing w:before="120" w:after="0"/>
        <w:ind w:firstLine="9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 w:rsidR="004B5891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Project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:rsidR="00BB0AFB" w:rsidRPr="001F0A67" w:rsidRDefault="00BB0AFB" w:rsidP="005B2D5F">
      <w:pPr>
        <w:spacing w:before="120" w:after="0"/>
        <w:rPr>
          <w:rFonts w:ascii="Gill Sans MT" w:hAnsi="Gill Sans MT"/>
        </w:rPr>
        <w:sectPr w:rsidR="00BB0AFB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55694" wp14:editId="37874408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:rsidR="00841F55" w:rsidRPr="00B1367A" w:rsidRDefault="002F4ED8" w:rsidP="00F90ECF">
      <w:pPr>
        <w:pStyle w:val="TOCHeading"/>
        <w:widowControl w:val="0"/>
        <w:spacing w:after="120"/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B1367A">
        <w:rPr>
          <w:rFonts w:ascii="Gill Sans MT" w:hAnsi="Gill Sans MT"/>
          <w:color w:val="365F91" w:themeColor="accent1" w:themeShade="BF"/>
          <w:sz w:val="36"/>
          <w:szCs w:val="36"/>
        </w:rPr>
        <w:t>Project</w:t>
      </w:r>
      <w:r w:rsidR="00841F55" w:rsidRPr="00B1367A">
        <w:rPr>
          <w:rFonts w:ascii="Gill Sans MT" w:hAnsi="Gill Sans MT"/>
          <w:color w:val="365F91" w:themeColor="accent1" w:themeShade="BF"/>
          <w:sz w:val="36"/>
          <w:szCs w:val="36"/>
        </w:rPr>
        <w:t xml:space="preserve"> P</w:t>
      </w:r>
      <w:r w:rsidR="004B5891" w:rsidRPr="00B1367A">
        <w:rPr>
          <w:rFonts w:ascii="Gill Sans MT" w:hAnsi="Gill Sans MT"/>
          <w:color w:val="365F91" w:themeColor="accent1" w:themeShade="BF"/>
          <w:sz w:val="36"/>
          <w:szCs w:val="36"/>
        </w:rPr>
        <w:t>roposal</w:t>
      </w:r>
    </w:p>
    <w:p w:rsidR="00841F55" w:rsidRPr="00B1367A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:rsidR="00A2431B" w:rsidRPr="00B1367A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:rsidR="00A2431B" w:rsidRPr="00B1367A" w:rsidRDefault="00A2431B" w:rsidP="00527283">
      <w:pPr>
        <w:tabs>
          <w:tab w:val="left" w:pos="360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Principal Investigator:</w:t>
      </w:r>
      <w:r w:rsidR="00210596">
        <w:rPr>
          <w:rFonts w:ascii="Gill Sans MT" w:hAnsi="Gill Sans MT" w:cs="Times New Roman"/>
          <w:b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Name H</w:t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ere</w:t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Institution: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210596" w:rsidRPr="00210596">
        <w:rPr>
          <w:rFonts w:ascii="Gill Sans MT" w:hAnsi="Gill Sans MT" w:cs="Times New Roman"/>
          <w:smallCaps/>
          <w:sz w:val="28"/>
          <w:szCs w:val="28"/>
          <w:highlight w:val="yellow"/>
        </w:rPr>
        <w:t>I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nsert Name Here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Address: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Address H</w:t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>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805AFB">
      <w:pPr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PI Contact Information:</w:t>
      </w:r>
    </w:p>
    <w:p w:rsidR="00805AFB" w:rsidRPr="00527283" w:rsidRDefault="00805AFB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Telephone Number</w:t>
      </w:r>
      <w:r w:rsidRP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(xxx)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 xml:space="preserve"> xxx - </w:t>
      </w:r>
      <w:proofErr w:type="spellStart"/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xxxx</w:t>
      </w:r>
      <w:proofErr w:type="spellEnd"/>
      <w:r w:rsidRPr="00527283">
        <w:rPr>
          <w:rFonts w:ascii="Gill Sans MT" w:hAnsi="Gill Sans MT" w:cs="Times New Roman"/>
          <w:sz w:val="24"/>
          <w:szCs w:val="24"/>
        </w:rPr>
        <w:t xml:space="preserve"> </w:t>
      </w:r>
    </w:p>
    <w:p w:rsidR="00805AFB" w:rsidRPr="00527283" w:rsidRDefault="00ED2314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Email A</w:t>
      </w:r>
      <w:r w:rsidR="00805AFB" w:rsidRPr="00527283">
        <w:rPr>
          <w:rFonts w:ascii="Gill Sans MT" w:hAnsi="Gill Sans MT" w:cs="Times New Roman"/>
          <w:sz w:val="24"/>
          <w:szCs w:val="24"/>
        </w:rPr>
        <w:t>ddress</w:t>
      </w:r>
      <w:r w:rsid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xxx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@yyy.zzz</w:t>
      </w:r>
      <w:r w:rsidR="00805AFB" w:rsidRPr="00527283">
        <w:rPr>
          <w:rFonts w:ascii="Gill Sans MT" w:hAnsi="Gill Sans MT" w:cs="Times New Roman"/>
          <w:sz w:val="24"/>
          <w:szCs w:val="24"/>
        </w:rPr>
        <w:tab/>
      </w: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50CC" w:rsidRPr="008450CC" w:rsidRDefault="008450CC" w:rsidP="008450CC">
      <w:pPr>
        <w:rPr>
          <w:lang w:bidi="en-US"/>
        </w:rPr>
      </w:pPr>
    </w:p>
    <w:p w:rsidR="001C1FB4" w:rsidRPr="00B1367A" w:rsidRDefault="00A55BB1" w:rsidP="00572273">
      <w:p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Abstract</w:t>
      </w:r>
    </w:p>
    <w:p w:rsidR="00572273" w:rsidRPr="00D10421" w:rsidRDefault="00A55BB1" w:rsidP="00A55BB1">
      <w:pPr>
        <w:tabs>
          <w:tab w:val="left" w:pos="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Present a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B589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page (or less)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description of the </w:t>
      </w:r>
      <w:r w:rsidR="00A63CF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work scope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objectives of the 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proposed </w:t>
      </w:r>
      <w:r w:rsidR="002F4ED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F157F3" w:rsidRPr="00B1367A" w:rsidRDefault="00F157F3">
          <w:pPr>
            <w:pStyle w:val="TOCHeading"/>
            <w:rPr>
              <w:rFonts w:ascii="Gill Sans MT" w:hAnsi="Gill Sans MT" w:cs="Times New Roman"/>
              <w:sz w:val="32"/>
              <w:szCs w:val="32"/>
            </w:rPr>
          </w:pPr>
          <w:r w:rsidRPr="00B1367A">
            <w:rPr>
              <w:rFonts w:ascii="Gill Sans MT" w:hAnsi="Gill Sans MT" w:cs="Times New Roman"/>
              <w:sz w:val="32"/>
              <w:szCs w:val="32"/>
            </w:rPr>
            <w:t>Contents</w:t>
          </w:r>
        </w:p>
        <w:p w:rsidR="00650BAB" w:rsidRDefault="00F157F3" w:rsidP="00650BAB">
          <w:pPr>
            <w:pStyle w:val="TOC1"/>
            <w:rPr>
              <w:noProof/>
              <w:sz w:val="22"/>
              <w:szCs w:val="22"/>
            </w:rPr>
          </w:pPr>
          <w:r w:rsidRPr="00B1367A">
            <w:fldChar w:fldCharType="begin"/>
          </w:r>
          <w:r w:rsidRPr="00B1367A">
            <w:instrText xml:space="preserve"> TOC \o "1-3" \h \z \u </w:instrText>
          </w:r>
          <w:r w:rsidRPr="00B1367A">
            <w:fldChar w:fldCharType="separate"/>
          </w:r>
          <w:hyperlink w:anchor="_Toc46154114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Co-Investigator(s) and Collaborating Institution(s)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4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Subcontractors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50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Science Case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_Toc461541150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5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Scope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5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5.0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Deliverables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3" w:history="1">
            <w:r w:rsidR="00650BAB" w:rsidRPr="001C656A">
              <w:rPr>
                <w:rStyle w:val="Hyperlink"/>
                <w:rFonts w:ascii="Gill Sans MT" w:hAnsi="Gill Sans MT"/>
              </w:rPr>
              <w:t>5.1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Hardware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4" w:history="1">
            <w:r w:rsidR="00650BAB" w:rsidRPr="001C656A">
              <w:rPr>
                <w:rStyle w:val="Hyperlink"/>
                <w:rFonts w:ascii="Gill Sans MT" w:hAnsi="Gill Sans MT"/>
              </w:rPr>
              <w:t>5.2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Software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5" w:history="1">
            <w:r w:rsidR="00650BAB" w:rsidRPr="001C656A">
              <w:rPr>
                <w:rStyle w:val="Hyperlink"/>
                <w:rFonts w:ascii="Gill Sans MT" w:hAnsi="Gill Sans MT"/>
              </w:rPr>
              <w:t>5.3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Services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6" w:history="1">
            <w:r w:rsidR="00650BAB" w:rsidRPr="001C656A">
              <w:rPr>
                <w:rStyle w:val="Hyperlink"/>
                <w:rFonts w:ascii="Gill Sans MT" w:hAnsi="Gill Sans MT"/>
              </w:rPr>
              <w:t>5.4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Documents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57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6.0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Interfaces to ALMA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_Toc461541157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5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7.0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Period of Performance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5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8.0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Staffing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0" w:history="1">
            <w:r w:rsidR="00650BAB" w:rsidRPr="001C656A">
              <w:rPr>
                <w:rStyle w:val="Hyperlink"/>
                <w:rFonts w:ascii="Gill Sans MT" w:hAnsi="Gill Sans MT"/>
              </w:rPr>
              <w:t>8.1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Staffing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1" w:history="1">
            <w:r w:rsidR="00650BAB" w:rsidRPr="001C656A">
              <w:rPr>
                <w:rStyle w:val="Hyperlink"/>
                <w:rFonts w:ascii="Gill Sans MT" w:hAnsi="Gill Sans MT"/>
              </w:rPr>
              <w:t>8.2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External Staffing (if applicable)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_Toc461541161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6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9.0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Cost Breakdown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3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3" w:history="1">
            <w:r w:rsidR="00650BAB" w:rsidRPr="001C656A">
              <w:rPr>
                <w:rStyle w:val="Hyperlink"/>
                <w:rFonts w:ascii="Gill Sans MT" w:hAnsi="Gill Sans MT"/>
              </w:rPr>
              <w:t>9.1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4" w:history="1">
            <w:r w:rsidR="00650BAB" w:rsidRPr="001C656A">
              <w:rPr>
                <w:rStyle w:val="Hyperlink"/>
                <w:rFonts w:ascii="Gill Sans MT" w:hAnsi="Gill Sans MT"/>
              </w:rPr>
              <w:t>9.2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Collaborating Institution / Subcontractor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5" w:history="1">
            <w:r w:rsidR="00650BAB" w:rsidRPr="001C656A">
              <w:rPr>
                <w:rStyle w:val="Hyperlink"/>
                <w:rFonts w:ascii="Gill Sans MT" w:hAnsi="Gill Sans MT"/>
              </w:rPr>
              <w:t>9.3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6" w:history="1">
            <w:r w:rsidR="00650BAB" w:rsidRPr="001C656A">
              <w:rPr>
                <w:rStyle w:val="Hyperlink"/>
                <w:rFonts w:ascii="Gill Sans MT" w:hAnsi="Gill Sans MT"/>
              </w:rPr>
              <w:t>9.4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Cost Distribution (Cash Flow)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7" w:history="1">
            <w:r w:rsidR="00650BAB" w:rsidRPr="001C656A">
              <w:rPr>
                <w:rStyle w:val="Hyperlink"/>
                <w:rFonts w:ascii="Gill Sans MT" w:hAnsi="Gill Sans MT"/>
              </w:rPr>
              <w:t>9.5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Value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5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6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10.0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Schedule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5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6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Management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0" w:history="1">
            <w:r w:rsidR="00650BAB" w:rsidRPr="001C656A">
              <w:rPr>
                <w:rStyle w:val="Hyperlink"/>
                <w:rFonts w:ascii="Gill Sans MT" w:hAnsi="Gill Sans MT"/>
              </w:rPr>
              <w:t>11.1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Systems/Configuration Control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3"/>
            <w:rPr>
              <w:noProof/>
            </w:rPr>
          </w:pPr>
          <w:hyperlink w:anchor="_Toc46154117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11.1.1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Systems Requirement and Specification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3"/>
            <w:rPr>
              <w:noProof/>
            </w:rPr>
          </w:pPr>
          <w:hyperlink w:anchor="_Toc46154117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11.1.2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Documentation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3"/>
            <w:rPr>
              <w:noProof/>
            </w:rPr>
          </w:pPr>
          <w:hyperlink w:anchor="_Toc46154117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11.1.3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Product &amp; Quality Assurance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4" w:history="1">
            <w:r w:rsidR="00650BAB" w:rsidRPr="001C656A">
              <w:rPr>
                <w:rStyle w:val="Hyperlink"/>
                <w:rFonts w:ascii="Gill Sans MT" w:hAnsi="Gill Sans MT"/>
              </w:rPr>
              <w:t>11.2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Schedule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5" w:history="1">
            <w:r w:rsidR="00650BAB" w:rsidRPr="001C656A">
              <w:rPr>
                <w:rStyle w:val="Hyperlink"/>
                <w:rFonts w:ascii="Gill Sans MT" w:hAnsi="Gill Sans MT"/>
              </w:rPr>
              <w:t>11.3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Budget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6" w:history="1">
            <w:r w:rsidR="00650BAB" w:rsidRPr="001C656A">
              <w:rPr>
                <w:rStyle w:val="Hyperlink"/>
                <w:rFonts w:ascii="Gill Sans MT" w:hAnsi="Gill Sans MT"/>
              </w:rPr>
              <w:t>11.4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Measures of Success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7" w:history="1">
            <w:r w:rsidR="00650BAB" w:rsidRPr="001C656A">
              <w:rPr>
                <w:rStyle w:val="Hyperlink"/>
                <w:rFonts w:ascii="Gill Sans MT" w:hAnsi="Gill Sans MT"/>
              </w:rPr>
              <w:t>11.5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Risk Management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8" w:history="1">
            <w:r w:rsidR="00650BAB" w:rsidRPr="001C656A">
              <w:rPr>
                <w:rStyle w:val="Hyperlink"/>
                <w:rFonts w:ascii="Gill Sans MT" w:hAnsi="Gill Sans MT"/>
              </w:rPr>
              <w:t>11.6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Communication Plan and Progress Reporting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_Toc461541178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7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7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 xml:space="preserve">Implementation Plan and Site Location Impact Statement </w:t>
            </w:r>
            <w:r w:rsidR="00650BAB" w:rsidRPr="001C656A">
              <w:rPr>
                <w:rStyle w:val="Hyperlink"/>
                <w:rFonts w:ascii="Gill Sans MT" w:hAnsi="Gill Sans MT" w:cs="Times New Roman"/>
                <w:i/>
                <w:noProof/>
              </w:rPr>
              <w:t>(if applicable)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7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Pr="00650BAB" w:rsidRDefault="00F624B1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0" w:history="1">
            <w:r w:rsidR="00650BAB" w:rsidRPr="00650BAB">
              <w:rPr>
                <w:rStyle w:val="Hyperlink"/>
                <w:rFonts w:ascii="Gill Sans MT" w:hAnsi="Gill Sans MT"/>
              </w:rPr>
              <w:t>12.1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Implementation Schedule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_Toc461541180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7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Pr="00650BAB" w:rsidRDefault="00F624B1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1" w:history="1">
            <w:r w:rsidR="00650BAB" w:rsidRPr="00650BAB">
              <w:rPr>
                <w:rStyle w:val="Hyperlink"/>
                <w:rFonts w:ascii="Gill Sans MT" w:hAnsi="Gill Sans MT"/>
              </w:rPr>
              <w:t>12.2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Site Location Impact Statement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_Toc461541181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8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8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Closeout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F624B1" w:rsidP="00650BAB">
          <w:pPr>
            <w:pStyle w:val="TOC1"/>
            <w:rPr>
              <w:noProof/>
              <w:sz w:val="22"/>
              <w:szCs w:val="22"/>
            </w:rPr>
          </w:pPr>
          <w:hyperlink w:anchor="_Toc46154118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Commitment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F157F3" w:rsidRDefault="00F157F3">
          <w:r w:rsidRPr="00B1367A">
            <w:rPr>
              <w:rFonts w:ascii="Gill Sans MT" w:hAnsi="Gill Sans MT" w:cs="Times New Roman"/>
              <w:b/>
              <w:bCs/>
              <w:noProof/>
            </w:rPr>
            <w:fldChar w:fldCharType="end"/>
          </w:r>
        </w:p>
      </w:sdtContent>
    </w:sdt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:rsidR="00461C3B" w:rsidRPr="00B1367A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Gill Sans MT" w:hAnsi="Gill Sans MT" w:cs="Times New Roman"/>
        </w:rPr>
      </w:pPr>
      <w:bookmarkStart w:id="6" w:name="_Toc426623307"/>
      <w:bookmarkStart w:id="7" w:name="_Toc461541148"/>
      <w:r w:rsidRPr="00B1367A">
        <w:rPr>
          <w:rFonts w:ascii="Gill Sans MT" w:hAnsi="Gill Sans MT" w:cs="Times New Roman"/>
        </w:rPr>
        <w:lastRenderedPageBreak/>
        <w:t>Co-Investigator(s) and Collaborating Institution(s)</w:t>
      </w:r>
      <w:bookmarkEnd w:id="6"/>
      <w:bookmarkEnd w:id="7"/>
    </w:p>
    <w:p w:rsidR="00461C3B" w:rsidRPr="00D10421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57419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able 1.0, below. 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</w:t>
      </w:r>
      <w:r w:rsidR="00CA7E80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/delete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rows as needed.</w:t>
      </w:r>
    </w:p>
    <w:p w:rsidR="00574192" w:rsidRPr="00B1367A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Gill Sans MT" w:hAnsi="Gill Sans MT" w:cs="Times New Roman"/>
          <w:b/>
          <w:smallCaps/>
          <w:sz w:val="24"/>
          <w:szCs w:val="24"/>
        </w:rPr>
      </w:pPr>
    </w:p>
    <w:p w:rsidR="00D50F30" w:rsidRPr="00B1367A" w:rsidRDefault="00D50F30" w:rsidP="00D50F30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1.0: </w:t>
      </w:r>
      <w:r w:rsidRPr="00B1367A">
        <w:rPr>
          <w:rFonts w:ascii="Gill Sans MT" w:hAnsi="Gill Sans MT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24"/>
        <w:gridCol w:w="3016"/>
        <w:gridCol w:w="1949"/>
        <w:gridCol w:w="1436"/>
      </w:tblGrid>
      <w:tr w:rsidR="00D50F30" w:rsidRPr="00BA20D7" w:rsidTr="00B1367A">
        <w:trPr>
          <w:trHeight w:val="470"/>
        </w:trPr>
        <w:tc>
          <w:tcPr>
            <w:tcW w:w="2324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01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Institution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143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Telephone</w:t>
            </w: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</w:tbl>
    <w:p w:rsidR="00461C3B" w:rsidRPr="00B1367A" w:rsidRDefault="00461C3B" w:rsidP="00D50F30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Gill Sans MT" w:hAnsi="Gill Sans MT" w:cs="Times New Roman"/>
          <w:b w:val="0"/>
          <w:smallCaps/>
        </w:rPr>
      </w:pPr>
      <w:bookmarkStart w:id="8" w:name="_Toc426623308"/>
      <w:bookmarkStart w:id="9" w:name="_Toc461541149"/>
      <w:r w:rsidRPr="00B1367A">
        <w:rPr>
          <w:rStyle w:val="Heading1Char"/>
          <w:rFonts w:ascii="Gill Sans MT" w:hAnsi="Gill Sans MT" w:cs="Times New Roman"/>
          <w:b/>
        </w:rPr>
        <w:t>Subcontractors</w:t>
      </w:r>
      <w:bookmarkEnd w:id="8"/>
      <w:bookmarkEnd w:id="9"/>
    </w:p>
    <w:p w:rsidR="00461C3B" w:rsidRPr="00D10421" w:rsidRDefault="00461C3B" w:rsidP="0063485D">
      <w:pPr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N.B. Obtain Company and/or Institution authorization to be proposed as a subcontractor prior to completion an</w:t>
      </w:r>
      <w:r w:rsidR="00BA20D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 sign-off of this Proposal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461C3B" w:rsidRPr="00B1367A" w:rsidRDefault="00461C3B" w:rsidP="00C13659">
      <w:pPr>
        <w:ind w:left="1350" w:hanging="63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2.1</w:t>
      </w:r>
      <w:r w:rsidRPr="00B1367A">
        <w:rPr>
          <w:rFonts w:ascii="Gill Sans MT" w:hAnsi="Gill Sans MT" w:cs="Times New Roman"/>
          <w:b/>
          <w:sz w:val="24"/>
          <w:szCs w:val="24"/>
        </w:rPr>
        <w:tab/>
        <w:t>Company/Institution:</w:t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</w:p>
    <w:p w:rsidR="00461C3B" w:rsidRPr="00B1367A" w:rsidRDefault="00461C3B" w:rsidP="00C13659">
      <w:pPr>
        <w:tabs>
          <w:tab w:val="left" w:pos="1350"/>
        </w:tabs>
        <w:ind w:left="72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>Address:</w:t>
      </w:r>
    </w:p>
    <w:p w:rsidR="00461C3B" w:rsidRPr="00B1367A" w:rsidRDefault="00461C3B" w:rsidP="00C13659">
      <w:pPr>
        <w:ind w:left="1350" w:hanging="135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ab/>
        <w:t>Subcontracted parts and/or services:</w:t>
      </w:r>
    </w:p>
    <w:p w:rsidR="00572273" w:rsidRPr="00B1367A" w:rsidRDefault="00572273" w:rsidP="007610C8">
      <w:pPr>
        <w:pStyle w:val="Heading1"/>
        <w:numPr>
          <w:ilvl w:val="0"/>
          <w:numId w:val="24"/>
        </w:numPr>
        <w:spacing w:after="120"/>
        <w:ind w:left="634" w:hanging="634"/>
        <w:rPr>
          <w:rFonts w:ascii="Gill Sans MT" w:hAnsi="Gill Sans MT" w:cs="Times New Roman"/>
        </w:rPr>
      </w:pPr>
      <w:bookmarkStart w:id="10" w:name="_Toc461541150"/>
      <w:r w:rsidRPr="00B1367A">
        <w:rPr>
          <w:rFonts w:ascii="Gill Sans MT" w:hAnsi="Gill Sans MT" w:cs="Times New Roman"/>
        </w:rPr>
        <w:t>Science Case</w:t>
      </w:r>
      <w:bookmarkEnd w:id="10"/>
    </w:p>
    <w:p w:rsidR="00572273" w:rsidRPr="00D10421" w:rsidRDefault="00572273" w:rsidP="0063485D">
      <w:pPr>
        <w:tabs>
          <w:tab w:val="left" w:pos="540"/>
        </w:tabs>
        <w:spacing w:after="120" w:line="240" w:lineRule="auto"/>
        <w:ind w:left="630" w:hanging="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ab/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Present the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scientific rationale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for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the significance for ALMA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4192" w:rsidRPr="00B1367A" w:rsidRDefault="00574192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Gill Sans MT" w:eastAsiaTheme="minorEastAsia" w:hAnsi="Gill Sans MT" w:cs="Times New Roman"/>
          <w:bCs w:val="0"/>
        </w:rPr>
      </w:pPr>
      <w:bookmarkStart w:id="11" w:name="_Toc461541151"/>
      <w:r w:rsidRPr="00B1367A">
        <w:rPr>
          <w:rStyle w:val="Heading1Char"/>
          <w:rFonts w:ascii="Gill Sans MT" w:eastAsiaTheme="minorEastAsia" w:hAnsi="Gill Sans MT" w:cs="Times New Roman"/>
          <w:bCs w:val="0"/>
        </w:rPr>
        <w:t>Project Scope</w:t>
      </w:r>
      <w:bookmarkEnd w:id="11"/>
    </w:p>
    <w:p w:rsidR="00574192" w:rsidRPr="00D10421" w:rsidRDefault="00574192" w:rsidP="0063485D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Gill Sans MT" w:eastAsiaTheme="minorEastAsia" w:hAnsi="Gill Sans MT" w:cs="Times New Roman"/>
          <w:bCs w:val="0"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Insert an explanation of the scope/scale and planned method of the Project. Describe Project objectives, assumptions, working theories,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approaches that will be used, and state hypothesis (if applicable).</w:t>
      </w:r>
    </w:p>
    <w:p w:rsidR="00572273" w:rsidRPr="00B1367A" w:rsidRDefault="00D61795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2" w:name="_Toc461541152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Deliverables</w:t>
      </w:r>
      <w:bookmarkEnd w:id="12"/>
    </w:p>
    <w:p w:rsidR="00572273" w:rsidRPr="00D10421" w:rsidRDefault="00A55BB1" w:rsidP="00572273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the products that will be delivered at the conclusion of the proposed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C13659" w:rsidRPr="00B1367A" w:rsidRDefault="00C13659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3" w:name="_Toc461541153"/>
      <w:r w:rsidRPr="00B1367A">
        <w:rPr>
          <w:rFonts w:ascii="Gill Sans MT" w:eastAsiaTheme="minorEastAsia" w:hAnsi="Gill Sans MT" w:cs="Times New Roman"/>
        </w:rPr>
        <w:t>Hardware</w:t>
      </w:r>
      <w:bookmarkEnd w:id="13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4" w:name="_Toc461541154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oftware</w:t>
      </w:r>
      <w:bookmarkEnd w:id="14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5" w:name="_Toc461541155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ervices</w:t>
      </w:r>
      <w:bookmarkEnd w:id="15"/>
    </w:p>
    <w:p w:rsidR="00473929" w:rsidRPr="00B1367A" w:rsidRDefault="00473929" w:rsidP="00473929">
      <w:pPr>
        <w:rPr>
          <w:rFonts w:ascii="Gill Sans MT" w:hAnsi="Gill Sans MT"/>
        </w:rPr>
      </w:pPr>
    </w:p>
    <w:p w:rsidR="00E537A3" w:rsidRPr="00B1367A" w:rsidRDefault="00E537A3" w:rsidP="00473929">
      <w:pPr>
        <w:rPr>
          <w:rFonts w:ascii="Gill Sans MT" w:hAnsi="Gill Sans MT"/>
        </w:rPr>
      </w:pPr>
    </w:p>
    <w:p w:rsidR="00FC360A" w:rsidRPr="00B1367A" w:rsidRDefault="00FC360A" w:rsidP="00473929">
      <w:pPr>
        <w:rPr>
          <w:rFonts w:ascii="Gill Sans MT" w:hAnsi="Gill Sans MT"/>
        </w:rPr>
      </w:pPr>
    </w:p>
    <w:p w:rsidR="006405D3" w:rsidRPr="00B1367A" w:rsidRDefault="006405D3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6" w:name="_Toc461541156"/>
      <w:r w:rsidRPr="00B1367A">
        <w:rPr>
          <w:rFonts w:ascii="Gill Sans MT" w:eastAsiaTheme="minorEastAsia" w:hAnsi="Gill Sans MT" w:cs="Times New Roman"/>
        </w:rPr>
        <w:lastRenderedPageBreak/>
        <w:t>Documents</w:t>
      </w:r>
      <w:bookmarkEnd w:id="16"/>
    </w:p>
    <w:p w:rsidR="00E6742B" w:rsidRPr="00B1367A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Monthly “4-</w:t>
      </w:r>
      <w:r w:rsidR="00ED2314" w:rsidRPr="00B1367A">
        <w:rPr>
          <w:rFonts w:ascii="Gill Sans MT" w:hAnsi="Gill Sans MT" w:cs="Times New Roman"/>
          <w:sz w:val="24"/>
          <w:szCs w:val="24"/>
        </w:rPr>
        <w:t>S</w:t>
      </w:r>
      <w:r w:rsidRPr="00B1367A">
        <w:rPr>
          <w:rFonts w:ascii="Gill Sans MT" w:hAnsi="Gill Sans MT" w:cs="Times New Roman"/>
          <w:sz w:val="24"/>
          <w:szCs w:val="24"/>
        </w:rPr>
        <w:t>quare” Progress Reports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Specifications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Hardware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Software</w:t>
      </w:r>
      <w:r w:rsidR="005E079D">
        <w:rPr>
          <w:rFonts w:ascii="Gill Sans MT" w:hAnsi="Gill Sans MT" w:cs="Times New Roman"/>
          <w:sz w:val="24"/>
          <w:szCs w:val="24"/>
        </w:rPr>
        <w:t>/firmware</w:t>
      </w:r>
      <w:r w:rsidRPr="00B1367A">
        <w:rPr>
          <w:rFonts w:ascii="Gill Sans MT" w:hAnsi="Gill Sans MT" w:cs="Times New Roman"/>
          <w:sz w:val="24"/>
          <w:szCs w:val="24"/>
        </w:rPr>
        <w:t xml:space="preserve">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Interface Control Documents (ICDs)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Technical manuals and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Quality Assurance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Safety procedures</w:t>
      </w:r>
    </w:p>
    <w:p w:rsidR="00E6742B" w:rsidRPr="00B1367A" w:rsidRDefault="005E079D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Closeout</w:t>
      </w:r>
      <w:r w:rsidR="00E12060" w:rsidRPr="00B1367A">
        <w:rPr>
          <w:rFonts w:ascii="Gill Sans MT" w:hAnsi="Gill Sans MT" w:cs="Times New Roman"/>
          <w:sz w:val="24"/>
          <w:szCs w:val="24"/>
        </w:rPr>
        <w:t xml:space="preserve"> Report</w:t>
      </w:r>
    </w:p>
    <w:p w:rsidR="006C1B2A" w:rsidRPr="00B1367A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7" w:name="_Toc461541157"/>
      <w:r w:rsidRPr="00B1367A">
        <w:rPr>
          <w:rStyle w:val="Heading1Char"/>
          <w:rFonts w:ascii="Gill Sans MT" w:hAnsi="Gill Sans MT" w:cs="Times New Roman"/>
        </w:rPr>
        <w:t>Interfaces to ALMA</w:t>
      </w:r>
      <w:bookmarkEnd w:id="17"/>
    </w:p>
    <w:p w:rsidR="001B10EA" w:rsidRPr="00D10421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Note the ALMA hardware and/or software control interfaces that may be affected if the proposed design or control scheme is implemented</w:t>
      </w:r>
      <w:r w:rsidR="005E079D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ALMA Systems Engineering support is available upon request</w:t>
      </w:r>
      <w:r w:rsidR="001B10E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2273" w:rsidRPr="00B1367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8" w:name="_Toc461541158"/>
      <w:r w:rsidRPr="00B1367A">
        <w:rPr>
          <w:rStyle w:val="Heading1Char"/>
          <w:rFonts w:ascii="Gill Sans MT" w:hAnsi="Gill Sans MT" w:cs="Times New Roman"/>
        </w:rPr>
        <w:t>Period of Performance</w:t>
      </w:r>
      <w:bookmarkEnd w:id="18"/>
    </w:p>
    <w:p w:rsidR="00B737A8" w:rsidRPr="00D10421" w:rsidRDefault="00B737A8" w:rsidP="00B737A8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the anticipated period of performance (</w:t>
      </w:r>
      <w:r w:rsidR="00D10421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nominally </w:t>
      </w:r>
      <w:r w:rsidR="00D61795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twenty-four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months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).</w:t>
      </w:r>
    </w:p>
    <w:p w:rsidR="008E0393" w:rsidRPr="00E87F2D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9" w:name="_Toc461541159"/>
      <w:r w:rsidRPr="00E87F2D">
        <w:rPr>
          <w:rStyle w:val="Heading1Char"/>
          <w:rFonts w:ascii="Gill Sans MT" w:hAnsi="Gill Sans MT" w:cs="Times New Roman"/>
          <w:b w:val="0"/>
        </w:rPr>
        <w:t>Staffing</w:t>
      </w:r>
      <w:bookmarkEnd w:id="19"/>
    </w:p>
    <w:p w:rsidR="008E0393" w:rsidRPr="00D10421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Estimate the level of effort (unit of measure =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F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ull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ime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quivalent) to be deployed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Includ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Collaborating Inst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itutions/Subcontractors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until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completion of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as well as the corresponding total cost to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be incurred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Identify essential (key)</w:t>
      </w:r>
      <w:r w:rsidR="005735C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F212D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personnel required to ensure success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If 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,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or more, persons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of equivalent labor grade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 capable of performing any given task,</w:t>
      </w:r>
      <w:r w:rsidR="00D91846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leave the corresponding Key Personnel cell blank and note the FTE level of effort only.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 xml:space="preserve">  </w:t>
      </w:r>
    </w:p>
    <w:p w:rsidR="00E51746" w:rsidRPr="00B1367A" w:rsidRDefault="007C5A37" w:rsidP="006C285C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0" w:name="_Toc461541160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E51746" w:rsidRPr="00B1367A">
        <w:rPr>
          <w:rStyle w:val="Heading2Char"/>
          <w:rFonts w:ascii="Gill Sans MT" w:hAnsi="Gill Sans MT" w:cs="Times New Roman"/>
        </w:rPr>
        <w:t>Staffing</w:t>
      </w:r>
      <w:bookmarkEnd w:id="20"/>
    </w:p>
    <w:p w:rsidR="00251C88" w:rsidRPr="00D10421" w:rsidRDefault="00251C88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Table 2</w:t>
      </w:r>
      <w:r w:rsidR="00D149B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F71D1F" w:rsidRPr="00B1367A" w:rsidRDefault="00C20C32" w:rsidP="0047392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2</w:t>
      </w:r>
      <w:r w:rsidR="00473929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F71D1F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71D1F" w:rsidRPr="00B1367A">
        <w:rPr>
          <w:rFonts w:ascii="Gill Sans MT" w:hAnsi="Gill Sans MT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2"/>
        <w:gridCol w:w="3862"/>
        <w:gridCol w:w="1236"/>
        <w:gridCol w:w="1302"/>
      </w:tblGrid>
      <w:tr w:rsidR="005E7FAE" w:rsidRPr="00B1367A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473929" w:rsidRPr="00B1367A" w:rsidRDefault="00D10421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 xml:space="preserve">Job </w:t>
            </w:r>
            <w:r w:rsidR="00473929"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473929" w:rsidRPr="00B1367A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Duration</w:t>
            </w:r>
            <w:r w:rsidR="00A43126" w:rsidRPr="00B1367A">
              <w:rPr>
                <w:rFonts w:ascii="Gill Sans MT" w:hAnsi="Gill Sans MT" w:cs="Times New Roman"/>
                <w:b/>
                <w:smallCaps/>
              </w:rPr>
              <w:t xml:space="preserve"> (Months)</w:t>
            </w: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lastRenderedPageBreak/>
              <w:t>Engineer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5E7FAE" w:rsidRPr="00B1367A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i/>
                <w:smallCaps/>
              </w:rPr>
            </w:pPr>
            <w:r w:rsidRPr="00B1367A">
              <w:rPr>
                <w:rFonts w:ascii="Gill Sans MT" w:hAnsi="Gill Sans MT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E51746" w:rsidRPr="00B1367A" w:rsidRDefault="00E51746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120" w:after="120"/>
        <w:ind w:hanging="720"/>
        <w:rPr>
          <w:rFonts w:ascii="Gill Sans MT" w:hAnsi="Gill Sans MT" w:cs="Times New Roman"/>
          <w:b/>
        </w:rPr>
      </w:pPr>
      <w:bookmarkStart w:id="21" w:name="_MON_1426486218"/>
      <w:bookmarkStart w:id="22" w:name="_Toc461541161"/>
      <w:bookmarkEnd w:id="21"/>
      <w:r w:rsidRPr="00B1367A">
        <w:rPr>
          <w:rStyle w:val="Heading2Char"/>
          <w:rFonts w:ascii="Gill Sans MT" w:hAnsi="Gill Sans MT" w:cs="Times New Roman"/>
        </w:rPr>
        <w:t>External Staffing</w:t>
      </w:r>
      <w:r w:rsidR="00484158" w:rsidRPr="00B1367A">
        <w:rPr>
          <w:rStyle w:val="Heading2Char"/>
          <w:rFonts w:ascii="Gill Sans MT" w:hAnsi="Gill Sans MT" w:cs="Times New Roman"/>
        </w:rPr>
        <w:t xml:space="preserve"> (if applicable)</w:t>
      </w:r>
      <w:bookmarkEnd w:id="22"/>
    </w:p>
    <w:p w:rsidR="005735C7" w:rsidRPr="00D10421" w:rsidRDefault="00D149BA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3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7C5A37" w:rsidRPr="00B1367A" w:rsidRDefault="007C5A37" w:rsidP="007C5A37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3.0:</w:t>
      </w:r>
      <w:r w:rsidRPr="00B1367A">
        <w:rPr>
          <w:rFonts w:ascii="Gill Sans MT" w:hAnsi="Gill Sans MT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B1367A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Telephone</w:t>
            </w:r>
          </w:p>
        </w:tc>
      </w:tr>
      <w:tr w:rsidR="007C5A37" w:rsidRPr="00B1367A" w:rsidTr="00973DCD">
        <w:trPr>
          <w:trHeight w:val="443"/>
        </w:trPr>
        <w:tc>
          <w:tcPr>
            <w:tcW w:w="1593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572273" w:rsidRPr="00B1367A" w:rsidRDefault="00B833E1" w:rsidP="00E87F2D">
      <w:pPr>
        <w:pStyle w:val="ListParagraph"/>
        <w:numPr>
          <w:ilvl w:val="0"/>
          <w:numId w:val="24"/>
        </w:numPr>
        <w:tabs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3" w:name="_Toc461541162"/>
      <w:r w:rsidRPr="00B1367A">
        <w:rPr>
          <w:rStyle w:val="Heading1Char"/>
          <w:rFonts w:ascii="Gill Sans MT" w:hAnsi="Gill Sans MT" w:cs="Times New Roman"/>
        </w:rPr>
        <w:t>Cost</w:t>
      </w:r>
      <w:r w:rsidR="00572273" w:rsidRPr="00B1367A">
        <w:rPr>
          <w:rStyle w:val="Heading1Char"/>
          <w:rFonts w:ascii="Gill Sans MT" w:hAnsi="Gill Sans MT" w:cs="Times New Roman"/>
        </w:rPr>
        <w:t xml:space="preserve"> </w:t>
      </w:r>
      <w:r w:rsidRPr="00B1367A">
        <w:rPr>
          <w:rStyle w:val="Heading1Char"/>
          <w:rFonts w:ascii="Gill Sans MT" w:hAnsi="Gill Sans MT" w:cs="Times New Roman"/>
        </w:rPr>
        <w:t>Breakdown</w:t>
      </w:r>
      <w:bookmarkEnd w:id="23"/>
    </w:p>
    <w:p w:rsidR="005A00F3" w:rsidRPr="00857FD7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</w:t>
      </w:r>
      <w:r w:rsidR="007610C8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total Award Pool for the </w:t>
      </w:r>
      <w:r w:rsidR="00C61069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Cycle 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Call for </w:t>
      </w:r>
      <w:r w:rsidR="00D61795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Proposals is $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11M</w:t>
      </w:r>
      <w:r w:rsidR="00857FD7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>.</w:t>
      </w:r>
    </w:p>
    <w:p w:rsidR="00B833E1" w:rsidRPr="00B1367A" w:rsidRDefault="00B4415A" w:rsidP="006C285C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4" w:name="_Toc461541163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D149BA" w:rsidRPr="00B1367A">
        <w:rPr>
          <w:rStyle w:val="Heading2Char"/>
          <w:rFonts w:ascii="Gill Sans MT" w:hAnsi="Gill Sans MT" w:cs="Times New Roman"/>
        </w:rPr>
        <w:t>Cost</w:t>
      </w:r>
      <w:bookmarkEnd w:id="24"/>
    </w:p>
    <w:p w:rsidR="0066739C" w:rsidRPr="00857FD7" w:rsidRDefault="00C20C32" w:rsidP="0063485D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4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Work Breakdown Structure (WBS) Number should correspond to Level 1 tasks/activities in the </w:t>
      </w:r>
      <w:r w:rsidR="00354D7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chedule.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</w:p>
    <w:p w:rsidR="00C61069" w:rsidRPr="00B1367A" w:rsidRDefault="00C61069" w:rsidP="00C6106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4.0:</w:t>
      </w:r>
      <w:r w:rsidR="00BC07B9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proofErr w:type="spellStart"/>
      <w:r w:rsidRPr="00B1367A">
        <w:rPr>
          <w:rFonts w:ascii="Gill Sans MT" w:hAnsi="Gill Sans MT" w:cs="Times New Roman"/>
          <w:sz w:val="24"/>
          <w:szCs w:val="24"/>
        </w:rPr>
        <w:t>Offerer’s</w:t>
      </w:r>
      <w:proofErr w:type="spellEnd"/>
      <w:r w:rsidRPr="00B1367A">
        <w:rPr>
          <w:rFonts w:ascii="Gill Sans MT" w:hAnsi="Gill Sans MT" w:cs="Times New Roman"/>
          <w:sz w:val="24"/>
          <w:szCs w:val="24"/>
        </w:rPr>
        <w:t xml:space="preserve">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1367A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C61069" w:rsidRPr="00B1367A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Travel ($)</w:t>
            </w: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3.0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102D57" w:rsidRPr="00B1367A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proofErr w:type="spellStart"/>
            <w:r w:rsidRPr="00B1367A">
              <w:rPr>
                <w:rFonts w:ascii="Gill Sans MT" w:hAnsi="Gill Sans MT" w:cs="Times New Roman"/>
                <w:b/>
                <w:i/>
              </w:rPr>
              <w:t>SubTotals</w:t>
            </w:r>
            <w:proofErr w:type="spellEnd"/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  <w:tr w:rsidR="00102D57" w:rsidRPr="00B1367A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OFFERER’S COST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833E1" w:rsidRPr="00B1367A" w:rsidRDefault="00B833E1" w:rsidP="00DD1B85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5" w:name="_MON_1426485065"/>
      <w:bookmarkStart w:id="26" w:name="_Toc461541164"/>
      <w:bookmarkEnd w:id="25"/>
      <w:r w:rsidRPr="00B1367A">
        <w:rPr>
          <w:rStyle w:val="Heading2Char"/>
          <w:rFonts w:ascii="Gill Sans MT" w:hAnsi="Gill Sans MT" w:cs="Times New Roman"/>
        </w:rPr>
        <w:lastRenderedPageBreak/>
        <w:t>Collaborating Institution</w:t>
      </w:r>
      <w:r w:rsidR="00304D3B" w:rsidRPr="00B1367A">
        <w:rPr>
          <w:rStyle w:val="Heading2Char"/>
          <w:rFonts w:ascii="Gill Sans MT" w:hAnsi="Gill Sans MT" w:cs="Times New Roman"/>
        </w:rPr>
        <w:t xml:space="preserve"> / Subcontractor</w:t>
      </w:r>
      <w:r w:rsidRPr="00B1367A">
        <w:rPr>
          <w:rStyle w:val="Heading2Char"/>
          <w:rFonts w:ascii="Gill Sans MT" w:hAnsi="Gill Sans MT" w:cs="Times New Roman"/>
        </w:rPr>
        <w:t xml:space="preserve"> Cost</w:t>
      </w:r>
      <w:bookmarkEnd w:id="26"/>
    </w:p>
    <w:p w:rsidR="0066739C" w:rsidRPr="00857FD7" w:rsidRDefault="0066739C" w:rsidP="0063485D">
      <w:pPr>
        <w:spacing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Note the value of any 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In-Kind Contribution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s.</w:t>
      </w:r>
    </w:p>
    <w:p w:rsidR="003B3215" w:rsidRPr="00B1367A" w:rsidRDefault="003B3215" w:rsidP="003B3215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5.0: </w:t>
      </w:r>
      <w:r w:rsidRPr="00B1367A">
        <w:rPr>
          <w:rFonts w:ascii="Gill Sans MT" w:hAnsi="Gill Sans MT" w:cs="Times New Roman"/>
          <w:sz w:val="24"/>
          <w:szCs w:val="24"/>
        </w:rPr>
        <w:t>Collaborating Institution/Subcontractor Cost</w:t>
      </w:r>
      <w:r w:rsidR="00C4164D" w:rsidRPr="00B1367A">
        <w:rPr>
          <w:rFonts w:ascii="Gill Sans MT" w:hAnsi="Gill Sans MT" w:cs="Times New Roman"/>
          <w:sz w:val="24"/>
          <w:szCs w:val="24"/>
        </w:rPr>
        <w:t xml:space="preserve"> &amp; In-Kind Contribution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1367A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:rsidR="00793479" w:rsidRPr="00B1367A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In-Kind Contribution</w:t>
            </w:r>
          </w:p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Value in USD</w:t>
            </w:r>
            <w:r w:rsidR="00ED2314" w:rsidRPr="00B1367A">
              <w:rPr>
                <w:rFonts w:ascii="Gill Sans MT" w:hAnsi="Gill Sans MT" w:cs="Times New Roman"/>
                <w:b/>
                <w:smallCaps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</w:rPr>
              <w:t>($)</w:t>
            </w: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71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800" w:type="dxa"/>
            <w:vAlign w:val="center"/>
          </w:tcPr>
          <w:p w:rsidR="00793479" w:rsidRPr="00B1367A" w:rsidRDefault="00793479" w:rsidP="00793479">
            <w:pPr>
              <w:pStyle w:val="NoSpacing"/>
              <w:ind w:left="162"/>
              <w:rPr>
                <w:rFonts w:ascii="Gill Sans MT" w:hAnsi="Gill Sans MT" w:cs="Times New Roman"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COST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VALUE of IN-KIND CONTRIBUTIONS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4415A" w:rsidRPr="00B1367A" w:rsidRDefault="00B4415A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220"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7" w:name="_Toc461541165"/>
      <w:r w:rsidRPr="00B1367A">
        <w:rPr>
          <w:rStyle w:val="Heading2Char"/>
          <w:rFonts w:ascii="Gill Sans MT" w:hAnsi="Gill Sans MT" w:cs="Times New Roman"/>
        </w:rPr>
        <w:t>Total Project Cost</w:t>
      </w:r>
      <w:bookmarkEnd w:id="27"/>
    </w:p>
    <w:p w:rsidR="00D374A9" w:rsidRPr="00B1367A" w:rsidRDefault="00C20C32" w:rsidP="00C35C3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6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66739C"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D374A9" w:rsidRPr="00B1367A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6.0: </w:t>
      </w:r>
      <w:r w:rsidRPr="00B1367A">
        <w:rPr>
          <w:rFonts w:ascii="Gill Sans MT" w:hAnsi="Gill Sans MT" w:cs="Times New Roman"/>
          <w:sz w:val="24"/>
          <w:szCs w:val="24"/>
        </w:rPr>
        <w:t>Total Project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B1367A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2A1914" w:rsidRPr="00B1367A">
              <w:rPr>
                <w:rFonts w:ascii="Gill Sans MT" w:hAnsi="Gill Sans MT" w:cs="Times New Roman"/>
              </w:rPr>
              <w:t>Offerer’s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Cost (Table 5.0</w:t>
            </w:r>
            <w:r w:rsidR="00C4164D" w:rsidRPr="00B1367A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Project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D374A9" w:rsidRPr="00B1367A" w:rsidRDefault="00D374A9" w:rsidP="00D374A9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PROJECT COST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374A9" w:rsidRPr="00B1367A" w:rsidRDefault="00D374A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66739C" w:rsidRPr="00B1367A" w:rsidRDefault="0066739C" w:rsidP="00D12FB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  <w:r w:rsidRPr="00B1367A">
        <w:rPr>
          <w:rFonts w:ascii="Gill Sans MT" w:hAnsi="Gill Sans MT"/>
          <w:i/>
          <w:color w:val="365F91" w:themeColor="accent1" w:themeShade="BF"/>
        </w:rPr>
        <w:t xml:space="preserve"> </w:t>
      </w:r>
    </w:p>
    <w:p w:rsidR="00B4415A" w:rsidRPr="00B1367A" w:rsidRDefault="00B4415A" w:rsidP="00B4415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left="1170" w:hanging="54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8" w:name="_Toc461541166"/>
      <w:r w:rsidRPr="00B1367A">
        <w:rPr>
          <w:rStyle w:val="Heading2Char"/>
          <w:rFonts w:ascii="Gill Sans MT" w:hAnsi="Gill Sans MT" w:cs="Times New Roman"/>
        </w:rPr>
        <w:t>Cost Distribution (Cash Flow)</w:t>
      </w:r>
      <w:bookmarkEnd w:id="28"/>
    </w:p>
    <w:p w:rsidR="00D46C52" w:rsidRPr="00857FD7" w:rsidRDefault="00D46C52" w:rsidP="00ED2314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Due to budgetary constr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aints, no more than one 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half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(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50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%) of Project expenditures should be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planned in FY20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18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.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57FD7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 additional columns as needed.</w:t>
      </w:r>
    </w:p>
    <w:p w:rsidR="00D46C52" w:rsidRPr="00B1367A" w:rsidRDefault="00C20C32" w:rsidP="00BD46AC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7</w:t>
      </w:r>
      <w:r w:rsidR="00BD46AC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D46C52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46C52" w:rsidRPr="00B1367A">
        <w:rPr>
          <w:rFonts w:ascii="Gill Sans MT" w:hAnsi="Gill Sans MT" w:cs="Times New Roman"/>
          <w:sz w:val="24"/>
          <w:szCs w:val="24"/>
        </w:rPr>
        <w:t>Project Cost Distribution</w:t>
      </w:r>
      <w:r w:rsidR="00D46C52" w:rsidRPr="00B1367A">
        <w:rPr>
          <w:rFonts w:ascii="Gill Sans MT" w:hAnsi="Gill Sans MT" w:cs="Times New Roman"/>
          <w:i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970"/>
      </w:tblGrid>
      <w:tr w:rsidR="00BD46AC" w:rsidRPr="00B1367A" w:rsidTr="00BD46AC">
        <w:trPr>
          <w:trHeight w:val="470"/>
        </w:trPr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857FD7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FY2018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BD46AC" w:rsidRPr="00B1367A" w:rsidRDefault="00857FD7" w:rsidP="00BD46A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FY2019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BD46A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TOTAL COST ($)</w:t>
            </w:r>
          </w:p>
        </w:tc>
      </w:tr>
      <w:tr w:rsidR="00BD46AC" w:rsidRPr="00B1367A" w:rsidTr="00BD46AC">
        <w:trPr>
          <w:trHeight w:val="443"/>
        </w:trPr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jc w:val="center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279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</w:tr>
    </w:tbl>
    <w:p w:rsidR="00BD46AC" w:rsidRDefault="00BD46AC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Pr="00B1367A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042341" w:rsidRPr="00B1367A" w:rsidRDefault="00042341" w:rsidP="00042341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9" w:name="_Toc461541167"/>
      <w:r w:rsidRPr="00B1367A">
        <w:rPr>
          <w:rStyle w:val="Heading2Char"/>
          <w:rFonts w:ascii="Gill Sans MT" w:hAnsi="Gill Sans MT" w:cs="Times New Roman"/>
        </w:rPr>
        <w:lastRenderedPageBreak/>
        <w:t>Total Project Value</w:t>
      </w:r>
      <w:bookmarkEnd w:id="29"/>
    </w:p>
    <w:p w:rsidR="00C4164D" w:rsidRPr="00B1367A" w:rsidRDefault="009D456A" w:rsidP="004067A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4164D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8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2A1914" w:rsidRPr="00B1367A" w:rsidRDefault="002A1914" w:rsidP="002A1914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8.0: </w:t>
      </w:r>
      <w:r w:rsidRPr="00B1367A">
        <w:rPr>
          <w:rFonts w:ascii="Gill Sans MT" w:hAnsi="Gill Sans MT" w:cs="Times New Roman"/>
          <w:sz w:val="24"/>
          <w:szCs w:val="24"/>
        </w:rPr>
        <w:t>Total Project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B1367A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C4164D" w:rsidRPr="00B1367A" w:rsidRDefault="00C4164D" w:rsidP="00C4164D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4164D" w:rsidRPr="00B1367A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63485D" w:rsidRPr="00B1367A">
              <w:rPr>
                <w:rFonts w:ascii="Gill Sans MT" w:hAnsi="Gill Sans MT" w:cs="Times New Roman"/>
              </w:rPr>
              <w:t>Offere</w:t>
            </w:r>
            <w:r w:rsidR="002A1914" w:rsidRPr="00B1367A">
              <w:rPr>
                <w:rFonts w:ascii="Gill Sans MT" w:hAnsi="Gill Sans MT" w:cs="Times New Roman"/>
              </w:rPr>
              <w:t>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C4164D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4164D" w:rsidRPr="00B1367A" w:rsidRDefault="00C4164D" w:rsidP="002A19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 xml:space="preserve">TOTAL PROJECT </w:t>
            </w:r>
            <w:r w:rsidR="002A1914" w:rsidRPr="00B1367A">
              <w:rPr>
                <w:rFonts w:ascii="Gill Sans MT" w:hAnsi="Gill Sans MT" w:cs="Times New Roman"/>
                <w:b/>
                <w:i/>
              </w:rPr>
              <w:t>VALUE</w:t>
            </w:r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164D" w:rsidRPr="00B1367A" w:rsidRDefault="00C4164D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9D456A" w:rsidRPr="00B1367A" w:rsidRDefault="009D456A" w:rsidP="00E87F2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</w:p>
    <w:p w:rsidR="00572273" w:rsidRPr="00B1367A" w:rsidRDefault="00ED231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30" w:name="_Toc461541168"/>
      <w:r w:rsidRPr="00B1367A">
        <w:rPr>
          <w:rStyle w:val="Heading1Char"/>
          <w:rFonts w:ascii="Gill Sans MT" w:hAnsi="Gill Sans MT" w:cs="Times New Roman"/>
        </w:rPr>
        <w:t xml:space="preserve">Project </w:t>
      </w:r>
      <w:r w:rsidR="00572273" w:rsidRPr="00B1367A">
        <w:rPr>
          <w:rStyle w:val="Heading1Char"/>
          <w:rFonts w:ascii="Gill Sans MT" w:hAnsi="Gill Sans MT" w:cs="Times New Roman"/>
        </w:rPr>
        <w:t>Schedule</w:t>
      </w:r>
      <w:bookmarkEnd w:id="30"/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28676F" w:rsidRPr="00B1367A" w:rsidTr="00E87F2D">
        <w:trPr>
          <w:trHeight w:val="8264"/>
        </w:trPr>
        <w:tc>
          <w:tcPr>
            <w:tcW w:w="8730" w:type="dxa"/>
          </w:tcPr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F3868" w:rsidRPr="00B1367A" w:rsidRDefault="006F3868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28676F" w:rsidRPr="00857FD7" w:rsidRDefault="0028676F" w:rsidP="00F157F3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</w:t>
            </w:r>
            <w:r w:rsidR="001E1382"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Gantt Chart Here</w:t>
            </w:r>
          </w:p>
          <w:p w:rsidR="00C27DCB" w:rsidRPr="00B1367A" w:rsidRDefault="00C27DCB" w:rsidP="00C27DCB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D85494" w:rsidRPr="00B1367A" w:rsidRDefault="00857FD7" w:rsidP="00E87F2D">
      <w:pPr>
        <w:tabs>
          <w:tab w:val="left" w:pos="810"/>
        </w:tabs>
        <w:spacing w:before="1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E87F2D">
        <w:rPr>
          <w:rFonts w:ascii="Gill Sans MT" w:hAnsi="Gill Sans MT" w:cs="Times New Roman"/>
          <w:b/>
          <w:sz w:val="24"/>
          <w:szCs w:val="24"/>
        </w:rPr>
        <w:tab/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>Figure 1.0</w:t>
      </w:r>
      <w:r w:rsidR="002A1914" w:rsidRPr="00B1367A">
        <w:rPr>
          <w:rFonts w:ascii="Gill Sans MT" w:hAnsi="Gill Sans MT" w:cs="Times New Roman"/>
          <w:b/>
          <w:sz w:val="24"/>
          <w:szCs w:val="24"/>
        </w:rPr>
        <w:t>:</w:t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85494" w:rsidRPr="00B1367A">
        <w:rPr>
          <w:rFonts w:ascii="Gill Sans MT" w:hAnsi="Gill Sans MT" w:cs="Times New Roman"/>
          <w:sz w:val="24"/>
          <w:szCs w:val="24"/>
        </w:rPr>
        <w:t>Project Schedule.</w:t>
      </w:r>
    </w:p>
    <w:p w:rsidR="00572273" w:rsidRPr="00B1367A" w:rsidRDefault="00354D7B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31" w:name="_Toc461541169"/>
      <w:r w:rsidRPr="00B1367A">
        <w:rPr>
          <w:rStyle w:val="Heading1Char"/>
          <w:rFonts w:ascii="Gill Sans MT" w:hAnsi="Gill Sans MT" w:cs="Times New Roman"/>
        </w:rPr>
        <w:lastRenderedPageBreak/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Management</w:t>
      </w:r>
      <w:bookmarkEnd w:id="31"/>
    </w:p>
    <w:p w:rsidR="00240D62" w:rsidRPr="00B1367A" w:rsidRDefault="00240D62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2" w:name="_Toc461541170"/>
      <w:r w:rsidRPr="00B1367A">
        <w:rPr>
          <w:rFonts w:ascii="Gill Sans MT" w:hAnsi="Gill Sans MT" w:cs="Times New Roman"/>
        </w:rPr>
        <w:t>Systems/Configuration Control</w:t>
      </w:r>
      <w:bookmarkEnd w:id="32"/>
    </w:p>
    <w:p w:rsidR="00240D62" w:rsidRPr="00B1367A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Gill Sans MT" w:hAnsi="Gill Sans MT" w:cs="Times New Roman"/>
          <w:sz w:val="24"/>
          <w:szCs w:val="24"/>
        </w:rPr>
      </w:pPr>
      <w:bookmarkStart w:id="33" w:name="_Toc461541171"/>
      <w:r w:rsidRPr="00B1367A">
        <w:rPr>
          <w:rFonts w:ascii="Gill Sans MT" w:hAnsi="Gill Sans MT" w:cs="Times New Roman"/>
          <w:sz w:val="24"/>
          <w:szCs w:val="24"/>
        </w:rPr>
        <w:t>Systems Requirement and Specification Control</w:t>
      </w:r>
      <w:bookmarkEnd w:id="33"/>
    </w:p>
    <w:p w:rsidR="00240D62" w:rsidRPr="00857FD7" w:rsidRDefault="00857FD7" w:rsidP="004067A9">
      <w:pPr>
        <w:spacing w:after="120" w:line="240" w:lineRule="auto"/>
        <w:ind w:left="216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Systems Engineering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policies, practices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 procedures.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4" w:name="_Toc461541172"/>
      <w:r w:rsidRPr="00B1367A">
        <w:rPr>
          <w:rFonts w:ascii="Gill Sans MT" w:hAnsi="Gill Sans MT" w:cs="Times New Roman"/>
          <w:sz w:val="24"/>
          <w:szCs w:val="24"/>
        </w:rPr>
        <w:t>Documentation Control</w:t>
      </w:r>
      <w:bookmarkEnd w:id="34"/>
    </w:p>
    <w:p w:rsidR="00240D62" w:rsidRPr="00861A88" w:rsidRDefault="00857FD7" w:rsidP="004067A9">
      <w:pPr>
        <w:spacing w:after="120"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proach. 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All shared documents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dated and bear a revision level number.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5" w:name="_Ref337130055"/>
      <w:bookmarkStart w:id="36" w:name="_Toc461541173"/>
      <w:r w:rsidRPr="00B1367A">
        <w:rPr>
          <w:rFonts w:ascii="Gill Sans MT" w:hAnsi="Gill Sans MT" w:cs="Times New Roman"/>
          <w:sz w:val="24"/>
          <w:szCs w:val="24"/>
        </w:rPr>
        <w:t>Product &amp; Quality Assurance Control</w:t>
      </w:r>
      <w:bookmarkEnd w:id="35"/>
      <w:bookmarkEnd w:id="36"/>
    </w:p>
    <w:p w:rsidR="00240D62" w:rsidRPr="00861A88" w:rsidRDefault="00857FD7" w:rsidP="004067A9">
      <w:pPr>
        <w:spacing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PA/QA policies, practices and procedures.  A unique Product Assurance Plan is unnecessary.</w:t>
      </w:r>
    </w:p>
    <w:p w:rsidR="00240D62" w:rsidRPr="00B1367A" w:rsidRDefault="0025079E" w:rsidP="006C285C">
      <w:pPr>
        <w:pStyle w:val="Heading2"/>
        <w:numPr>
          <w:ilvl w:val="1"/>
          <w:numId w:val="24"/>
        </w:numPr>
        <w:spacing w:after="120"/>
        <w:rPr>
          <w:rFonts w:ascii="Gill Sans MT" w:hAnsi="Gill Sans MT" w:cs="Times New Roman"/>
        </w:rPr>
      </w:pPr>
      <w:bookmarkStart w:id="37" w:name="_Toc461541174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Performance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Schedule</w:t>
      </w:r>
      <w:bookmarkEnd w:id="37"/>
    </w:p>
    <w:p w:rsidR="00240D62" w:rsidRPr="00B1367A" w:rsidRDefault="00857FD7" w:rsidP="004067A9">
      <w:pPr>
        <w:spacing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The Principal Investigator has primary responsibility for schedule development and performance to schedule.  The NA ALMA Development Program office will provide support to the PI in establishment of a revision-controlled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schedule and monthly preparation of performance to schedule status.  In the event of a schedule variance, the PI and the NA ALMA Development Program Manager will assess the impact and develop the appropriate recovery action(s).</w:t>
      </w:r>
    </w:p>
    <w:p w:rsidR="00240D62" w:rsidRPr="00B1367A" w:rsidRDefault="00D46C52" w:rsidP="00042341">
      <w:pPr>
        <w:pStyle w:val="Heading2"/>
        <w:numPr>
          <w:ilvl w:val="1"/>
          <w:numId w:val="24"/>
        </w:numPr>
        <w:rPr>
          <w:rFonts w:ascii="Gill Sans MT" w:hAnsi="Gill Sans MT" w:cs="Times New Roman"/>
        </w:rPr>
      </w:pPr>
      <w:bookmarkStart w:id="38" w:name="_Toc461541175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P</w:t>
      </w:r>
      <w:r w:rsidR="0025079E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Budget</w:t>
      </w:r>
      <w:bookmarkEnd w:id="38"/>
    </w:p>
    <w:p w:rsidR="00240D62" w:rsidRPr="00B1367A" w:rsidRDefault="00857FD7" w:rsidP="004067A9">
      <w:pPr>
        <w:spacing w:before="120"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 Principal Investigator has primary responsibility for intra-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budget allocation and cost performance.  The NA ALMA Development Program office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:rsidR="00E6742B" w:rsidRPr="00B1367A" w:rsidRDefault="00E6742B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9" w:name="_Toc461541176"/>
      <w:r w:rsidRPr="00B1367A">
        <w:rPr>
          <w:rFonts w:ascii="Gill Sans MT" w:hAnsi="Gill Sans MT" w:cs="Times New Roman"/>
        </w:rPr>
        <w:t>Measures of Success</w:t>
      </w:r>
      <w:bookmarkEnd w:id="39"/>
    </w:p>
    <w:p w:rsidR="00E6742B" w:rsidRPr="00B1367A" w:rsidRDefault="005F212D" w:rsidP="004067A9">
      <w:pPr>
        <w:spacing w:before="120" w:line="240" w:lineRule="auto"/>
        <w:ind w:left="135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Describe the measures of success (performance metrics and outcomes) for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Describe the process that will be used to address </w:t>
      </w:r>
      <w:r w:rsidR="00D12FB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task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prioritization, evaluate results, and to </w:t>
      </w:r>
      <w:r w:rsidR="0050413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manage Change Control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345A1A" w:rsidRPr="00B1367A" w:rsidRDefault="00345A1A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40" w:name="_Toc461541177"/>
      <w:r w:rsidRPr="00B1367A">
        <w:rPr>
          <w:rFonts w:ascii="Gill Sans MT" w:hAnsi="Gill Sans MT" w:cs="Times New Roman"/>
        </w:rPr>
        <w:t>Risk Management</w:t>
      </w:r>
      <w:bookmarkEnd w:id="40"/>
    </w:p>
    <w:p w:rsidR="00345A1A" w:rsidRPr="00861A88" w:rsidRDefault="00861A88" w:rsidP="004067A9">
      <w:pPr>
        <w:spacing w:before="120"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</w:rPr>
      </w:pPr>
      <w:r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Identify the primary areas of uncertainty (risk) foreseen at the outset of the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Estimate the probability of occurrence and associated cost impact of each identified risk.  Also, briefly note the means by which each primary risk may be mitigated or retired altogether.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Add/delete rows as needed.</w:t>
      </w:r>
    </w:p>
    <w:p w:rsidR="00633B5B" w:rsidRPr="00B1367A" w:rsidRDefault="00633B5B" w:rsidP="00633B5B">
      <w:pPr>
        <w:spacing w:before="120" w:after="120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lastRenderedPageBreak/>
        <w:t xml:space="preserve">Table 9.0: </w:t>
      </w:r>
      <w:r w:rsidRPr="00B1367A">
        <w:rPr>
          <w:rFonts w:ascii="Gill Sans MT" w:hAnsi="Gill Sans MT" w:cs="Times New Roman"/>
          <w:sz w:val="24"/>
          <w:szCs w:val="24"/>
        </w:rPr>
        <w:t>Project Risk Assessment.</w:t>
      </w:r>
    </w:p>
    <w:tbl>
      <w:tblPr>
        <w:tblStyle w:val="TableGrid"/>
        <w:tblW w:w="875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53"/>
        <w:gridCol w:w="2880"/>
        <w:gridCol w:w="900"/>
        <w:gridCol w:w="900"/>
        <w:gridCol w:w="3420"/>
      </w:tblGrid>
      <w:tr w:rsidR="006C285C" w:rsidRPr="00B1367A" w:rsidTr="00B06CD5">
        <w:trPr>
          <w:trHeight w:val="470"/>
        </w:trPr>
        <w:tc>
          <w:tcPr>
            <w:tcW w:w="653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6C285C" w:rsidRPr="00B1367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Prob</w:t>
            </w:r>
            <w:r w:rsidR="008C5830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.</w:t>
            </w:r>
            <w:r w:rsidR="00633B5B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(%)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Impact ($)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Mitigation</w:t>
            </w: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C285C" w:rsidRPr="00B1367A" w:rsidRDefault="008C5830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33B5B" w:rsidRPr="00B1367A" w:rsidTr="00B06CD5">
        <w:trPr>
          <w:trHeight w:val="443"/>
        </w:trPr>
        <w:tc>
          <w:tcPr>
            <w:tcW w:w="4433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633B5B" w:rsidP="00ED23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OTAL </w:t>
            </w:r>
            <w:r w:rsidR="00ED2314" w:rsidRPr="00B1367A">
              <w:rPr>
                <w:rFonts w:ascii="Gill Sans MT" w:hAnsi="Gill Sans MT" w:cs="Times New Roman"/>
                <w:b/>
                <w:i/>
              </w:rPr>
              <w:t>PROJECT CONTINGENCY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 (</w:t>
            </w:r>
            <w:r w:rsidR="00B3522F" w:rsidRPr="00B1367A">
              <w:rPr>
                <w:rFonts w:ascii="Gill Sans MT" w:hAnsi="Gill Sans MT" w:cs="Times New Roman"/>
                <w:b/>
                <w:i/>
              </w:rPr>
              <w:t>$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025094" w:rsidP="00B3522F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B3522F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5B" w:rsidRPr="00B1367A" w:rsidRDefault="00633B5B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6C285C" w:rsidRPr="00B1367A" w:rsidRDefault="006C285C" w:rsidP="00EA491B">
      <w:pPr>
        <w:spacing w:after="0"/>
        <w:ind w:left="630"/>
        <w:rPr>
          <w:rFonts w:ascii="Gill Sans MT" w:hAnsi="Gill Sans MT"/>
          <w:i/>
          <w:color w:val="365F91" w:themeColor="accent1" w:themeShade="BF"/>
        </w:rPr>
      </w:pPr>
    </w:p>
    <w:p w:rsidR="001742A0" w:rsidRPr="00B1367A" w:rsidRDefault="001742A0" w:rsidP="00EA491B">
      <w:pPr>
        <w:pStyle w:val="Heading2"/>
        <w:numPr>
          <w:ilvl w:val="1"/>
          <w:numId w:val="24"/>
        </w:numPr>
        <w:spacing w:before="120"/>
        <w:ind w:hanging="720"/>
        <w:rPr>
          <w:rFonts w:ascii="Gill Sans MT" w:hAnsi="Gill Sans MT" w:cs="Times New Roman"/>
        </w:rPr>
      </w:pPr>
      <w:bookmarkStart w:id="41" w:name="_Toc461541178"/>
      <w:r w:rsidRPr="00B1367A">
        <w:rPr>
          <w:rFonts w:ascii="Gill Sans MT" w:hAnsi="Gill Sans MT" w:cs="Times New Roman"/>
        </w:rPr>
        <w:t>Communication Plan and Progress Reporting</w:t>
      </w:r>
      <w:bookmarkEnd w:id="41"/>
    </w:p>
    <w:p w:rsidR="001742A0" w:rsidRDefault="00861A88" w:rsidP="00657BC8">
      <w:pPr>
        <w:widowControl w:val="0"/>
        <w:spacing w:before="120" w:after="120" w:line="240" w:lineRule="auto"/>
        <w:ind w:left="1350" w:right="-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approach.  At a minimum, a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monthly, “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4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-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quare”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rogress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eport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prepared by the Principal Investigator in accord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ance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with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NRAO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Program Management practices and procedures.  Informal reviews will be conducted by the NA ALMA Development Program Manager upon the completion of Level 1 milestones.</w:t>
      </w:r>
    </w:p>
    <w:p w:rsidR="00657BC8" w:rsidRPr="0067543A" w:rsidRDefault="00657BC8" w:rsidP="00657B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Style w:val="Heading1Char"/>
          <w:rFonts w:ascii="Gill Sans MT" w:eastAsiaTheme="minorEastAsia" w:hAnsi="Gill Sans MT" w:cs="Times New Roman"/>
          <w:bCs w:val="0"/>
        </w:rPr>
      </w:pPr>
      <w:bookmarkStart w:id="42" w:name="_Toc461541179"/>
      <w:r w:rsidRPr="00B1367A">
        <w:rPr>
          <w:rStyle w:val="Heading1Char"/>
          <w:rFonts w:ascii="Gill Sans MT" w:hAnsi="Gill Sans MT" w:cs="Times New Roman"/>
        </w:rPr>
        <w:t xml:space="preserve">Implementation Plan and Site Location Impact Statement </w:t>
      </w:r>
      <w:r w:rsidRPr="00B1367A">
        <w:rPr>
          <w:rStyle w:val="Heading1Char"/>
          <w:rFonts w:ascii="Gill Sans MT" w:hAnsi="Gill Sans MT" w:cs="Times New Roman"/>
          <w:b w:val="0"/>
          <w:i/>
        </w:rPr>
        <w:t>(if applicable)</w:t>
      </w:r>
      <w:bookmarkEnd w:id="42"/>
    </w:p>
    <w:p w:rsidR="0067543A" w:rsidRDefault="0067543A" w:rsidP="0067543A">
      <w:pPr>
        <w:pStyle w:val="ListParagraph"/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67543A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how the Project deliverables will be provided to the end-user and how on-site Implementation, Verification and Commissioning will be achieved. Ensure that nonrecurring (implementation) and recurring costs are accounted for in the Project cost estimate.</w:t>
      </w:r>
    </w:p>
    <w:p w:rsidR="0067543A" w:rsidRPr="00650BAB" w:rsidRDefault="00650BAB" w:rsidP="00650BAB">
      <w:pPr>
        <w:pStyle w:val="Heading2"/>
        <w:ind w:firstLine="630"/>
        <w:rPr>
          <w:rStyle w:val="Heading1Char"/>
          <w:rFonts w:ascii="Gill Sans MT" w:eastAsiaTheme="minorEastAsia" w:hAnsi="Gill Sans MT" w:cs="Times New Roman"/>
          <w:b/>
          <w:bCs/>
          <w:sz w:val="24"/>
          <w:szCs w:val="24"/>
        </w:rPr>
      </w:pPr>
      <w:bookmarkStart w:id="43" w:name="_Toc461541180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12.1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Implementation Schedule</w:t>
      </w:r>
      <w:bookmarkEnd w:id="43"/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8820"/>
      </w:tblGrid>
      <w:tr w:rsidR="0067543A" w:rsidRPr="00B1367A" w:rsidTr="0069772F">
        <w:trPr>
          <w:trHeight w:val="5159"/>
        </w:trPr>
        <w:tc>
          <w:tcPr>
            <w:tcW w:w="8820" w:type="dxa"/>
          </w:tcPr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</w:p>
          <w:p w:rsidR="0067543A" w:rsidRPr="00857FD7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 Gantt Chart Here</w:t>
            </w:r>
          </w:p>
          <w:p w:rsidR="0067543A" w:rsidRPr="00B1367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67543A" w:rsidRDefault="0067543A" w:rsidP="0067543A">
      <w:pPr>
        <w:tabs>
          <w:tab w:val="left" w:pos="810"/>
        </w:tabs>
        <w:spacing w:before="120"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Figure </w:t>
      </w:r>
      <w:r>
        <w:rPr>
          <w:rFonts w:ascii="Gill Sans MT" w:hAnsi="Gill Sans MT" w:cs="Times New Roman"/>
          <w:b/>
          <w:sz w:val="24"/>
          <w:szCs w:val="24"/>
        </w:rPr>
        <w:t>2</w:t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.0: </w:t>
      </w:r>
      <w:r>
        <w:rPr>
          <w:rFonts w:ascii="Gill Sans MT" w:hAnsi="Gill Sans MT" w:cs="Times New Roman"/>
          <w:sz w:val="24"/>
          <w:szCs w:val="24"/>
        </w:rPr>
        <w:t xml:space="preserve">Implementation </w:t>
      </w:r>
      <w:r w:rsidRPr="00B1367A">
        <w:rPr>
          <w:rFonts w:ascii="Gill Sans MT" w:hAnsi="Gill Sans MT" w:cs="Times New Roman"/>
          <w:sz w:val="24"/>
          <w:szCs w:val="24"/>
        </w:rPr>
        <w:t>Schedule.</w:t>
      </w:r>
    </w:p>
    <w:p w:rsidR="0067543A" w:rsidRPr="00650BAB" w:rsidRDefault="00650BAB" w:rsidP="00650BAB">
      <w:pPr>
        <w:pStyle w:val="Heading2"/>
        <w:ind w:firstLine="720"/>
        <w:rPr>
          <w:b w:val="0"/>
        </w:rPr>
      </w:pPr>
      <w:bookmarkStart w:id="44" w:name="_Toc461541181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lastRenderedPageBreak/>
        <w:t>12.2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Site Location Impact Statement</w:t>
      </w:r>
      <w:bookmarkEnd w:id="44"/>
    </w:p>
    <w:p w:rsidR="002E61B0" w:rsidRPr="00D10421" w:rsidRDefault="002E61B0" w:rsidP="002E61B0">
      <w:pPr>
        <w:spacing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any new facilities, significant modifications to existing facilities, or use of JAO/NRAO facilities that are required.  Also indicate when these facilities and/or modification are required.</w:t>
      </w:r>
    </w:p>
    <w:p w:rsidR="00572273" w:rsidRPr="00B1367A" w:rsidRDefault="00354D7B" w:rsidP="008C5830">
      <w:pPr>
        <w:pStyle w:val="Heading1"/>
        <w:numPr>
          <w:ilvl w:val="0"/>
          <w:numId w:val="24"/>
        </w:numPr>
        <w:spacing w:before="120"/>
        <w:rPr>
          <w:rFonts w:ascii="Gill Sans MT" w:eastAsiaTheme="minorEastAsia" w:hAnsi="Gill Sans MT" w:cs="Times New Roman"/>
          <w:sz w:val="24"/>
          <w:szCs w:val="24"/>
        </w:rPr>
      </w:pPr>
      <w:bookmarkStart w:id="45" w:name="_Toc461541182"/>
      <w:r w:rsidRPr="00B1367A">
        <w:rPr>
          <w:rFonts w:ascii="Gill Sans MT" w:hAnsi="Gill Sans MT" w:cs="Times New Roman"/>
        </w:rPr>
        <w:t>Project</w:t>
      </w:r>
      <w:r w:rsidR="00572273" w:rsidRPr="00B1367A">
        <w:rPr>
          <w:rFonts w:ascii="Gill Sans MT" w:hAnsi="Gill Sans MT" w:cs="Times New Roman"/>
        </w:rPr>
        <w:t xml:space="preserve"> Closeout</w:t>
      </w:r>
      <w:bookmarkEnd w:id="45"/>
    </w:p>
    <w:p w:rsidR="00340990" w:rsidRPr="00861A88" w:rsidRDefault="00861A88" w:rsidP="004067A9">
      <w:pPr>
        <w:tabs>
          <w:tab w:val="left" w:pos="1080"/>
        </w:tabs>
        <w:spacing w:before="120"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Upon conclusion of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the NA ALMA Development Program Office will coordinate the orderly closeout of activities; or, the transition of activities to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implementation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At a minimum, this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ll include the following: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procurement policies and procedures;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Purchase Order final payments;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labor charging practices;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labor charging accuracy;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cost and schedule variance analysis;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resolution of any inventory and/or property control issues;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inactivation of cost accounts;</w:t>
      </w:r>
    </w:p>
    <w:p w:rsidR="005F212D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preparation of a Final Report; </w:t>
      </w:r>
    </w:p>
    <w:p w:rsidR="00340990" w:rsidRPr="00861A88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preparation of an Outcome</w:t>
      </w:r>
      <w:r w:rsidR="0012471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Report;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</w:p>
    <w:p w:rsidR="00340990" w:rsidRDefault="00340990" w:rsidP="00B06CD5">
      <w:pPr>
        <w:pStyle w:val="ListParagraph"/>
        <w:numPr>
          <w:ilvl w:val="0"/>
          <w:numId w:val="36"/>
        </w:numPr>
        <w:tabs>
          <w:tab w:val="left" w:pos="1170"/>
        </w:tabs>
        <w:spacing w:after="240"/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archiving of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records.</w:t>
      </w:r>
    </w:p>
    <w:p w:rsidR="00B06CD5" w:rsidRPr="00B06CD5" w:rsidRDefault="00B06CD5" w:rsidP="00B06CD5">
      <w:pPr>
        <w:pStyle w:val="ListParagraph"/>
        <w:tabs>
          <w:tab w:val="left" w:pos="1170"/>
        </w:tabs>
        <w:spacing w:after="240"/>
        <w:ind w:left="2160"/>
        <w:rPr>
          <w:rFonts w:ascii="Gill Sans MT" w:hAnsi="Gill Sans MT" w:cs="Times New Roman"/>
          <w:i/>
          <w:color w:val="FF0000"/>
          <w:sz w:val="12"/>
          <w:szCs w:val="12"/>
          <w:highlight w:val="yellow"/>
        </w:rPr>
      </w:pPr>
    </w:p>
    <w:p w:rsidR="00291276" w:rsidRPr="00B1367A" w:rsidRDefault="00291276" w:rsidP="00B06CD5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46" w:name="_Toc426623339"/>
      <w:bookmarkStart w:id="47" w:name="_Toc461541183"/>
      <w:r w:rsidRPr="00B1367A">
        <w:rPr>
          <w:rStyle w:val="Heading1Char"/>
          <w:rFonts w:ascii="Gill Sans MT" w:hAnsi="Gill Sans MT" w:cs="Times New Roman"/>
        </w:rPr>
        <w:t>Commitment</w:t>
      </w:r>
      <w:bookmarkEnd w:id="46"/>
      <w:bookmarkEnd w:id="47"/>
    </w:p>
    <w:p w:rsidR="00291276" w:rsidRPr="00B1367A" w:rsidRDefault="00291276" w:rsidP="004067A9">
      <w:pPr>
        <w:spacing w:line="240" w:lineRule="auto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 xml:space="preserve">Having read all documents listed in and annexed to the </w:t>
      </w:r>
      <w:r w:rsidR="00A26821">
        <w:rPr>
          <w:rFonts w:ascii="Gill Sans MT" w:hAnsi="Gill Sans MT" w:cs="Times New Roman"/>
          <w:sz w:val="24"/>
          <w:szCs w:val="24"/>
        </w:rPr>
        <w:t xml:space="preserve">Cycle 5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A26821">
        <w:rPr>
          <w:rFonts w:ascii="Gill Sans MT" w:hAnsi="Gill Sans MT" w:cs="Times New Roman"/>
          <w:sz w:val="24"/>
          <w:szCs w:val="24"/>
        </w:rPr>
        <w:t>“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insert </w:t>
      </w:r>
      <w:r w:rsidR="00B3522F"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Project 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Title here</w:t>
      </w:r>
      <w:r w:rsidRPr="00A26821">
        <w:rPr>
          <w:rFonts w:ascii="Gill Sans MT" w:hAnsi="Gill Sans MT" w:cs="Times New Roman"/>
          <w:sz w:val="24"/>
          <w:szCs w:val="24"/>
        </w:rPr>
        <w:t>”</w:t>
      </w:r>
      <w:r w:rsidRPr="00B1367A">
        <w:rPr>
          <w:rFonts w:ascii="Gill Sans MT" w:hAnsi="Gill Sans MT" w:cs="Times New Roman"/>
          <w:sz w:val="24"/>
          <w:szCs w:val="24"/>
        </w:rPr>
        <w:t xml:space="preserve"> in accordance with the provisions of t</w:t>
      </w:r>
      <w:r w:rsidR="00A26821">
        <w:rPr>
          <w:rFonts w:ascii="Gill Sans MT" w:hAnsi="Gill Sans MT" w:cs="Times New Roman"/>
          <w:sz w:val="24"/>
          <w:szCs w:val="24"/>
        </w:rPr>
        <w:t xml:space="preserve">he present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 and, if awarded the Agreement, undertakes to carry out the work required according to best trade practices, within the prescribed time limits, and at the</w:t>
      </w:r>
      <w:r w:rsidR="00B3522F" w:rsidRPr="00B1367A">
        <w:rPr>
          <w:rFonts w:ascii="Gill Sans MT" w:hAnsi="Gill Sans MT" w:cs="Times New Roman"/>
          <w:sz w:val="24"/>
          <w:szCs w:val="24"/>
        </w:rPr>
        <w:t xml:space="preserve"> price set out in this Proposal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p w:rsidR="00291276" w:rsidRPr="00B1367A" w:rsidRDefault="00291276" w:rsidP="00291276">
      <w:pPr>
        <w:tabs>
          <w:tab w:val="left" w:pos="0"/>
        </w:tabs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Name: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Institution: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Signature: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Date: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913887" w:rsidRPr="00B1367A" w:rsidRDefault="00CD5B55" w:rsidP="002E61B0">
      <w:pPr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br w:type="page"/>
      </w:r>
      <w:r w:rsidR="001361D3"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Appendi</w:t>
      </w:r>
      <w:r w:rsidR="00913887" w:rsidRPr="00B1367A">
        <w:rPr>
          <w:rFonts w:ascii="Gill Sans MT" w:hAnsi="Gill Sans MT" w:cs="Times New Roman"/>
          <w:b/>
          <w:smallCaps/>
          <w:sz w:val="28"/>
          <w:szCs w:val="28"/>
        </w:rPr>
        <w:t>x A - Reference Documents</w:t>
      </w:r>
    </w:p>
    <w:p w:rsidR="00CD5B55" w:rsidRPr="00B1367A" w:rsidRDefault="00CD5B55">
      <w:pPr>
        <w:rPr>
          <w:rFonts w:ascii="Gill Sans MT" w:hAnsi="Gill Sans MT"/>
          <w:b/>
          <w:smallCaps/>
          <w:sz w:val="28"/>
          <w:szCs w:val="28"/>
        </w:rPr>
      </w:pPr>
      <w:r w:rsidRPr="00B1367A">
        <w:rPr>
          <w:rFonts w:ascii="Gill Sans MT" w:hAnsi="Gill Sans MT"/>
          <w:b/>
          <w:smallCaps/>
          <w:sz w:val="28"/>
          <w:szCs w:val="28"/>
        </w:rPr>
        <w:br w:type="page"/>
      </w:r>
    </w:p>
    <w:p w:rsidR="001361D3" w:rsidRPr="00B1367A" w:rsidRDefault="00913887" w:rsidP="00913887">
      <w:pPr>
        <w:tabs>
          <w:tab w:val="left" w:pos="63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:rsidR="001C1FB4" w:rsidRPr="00B1367A" w:rsidRDefault="001C1FB4" w:rsidP="001C1FB4">
      <w:pPr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FE23C1" w:rsidRPr="00B1367A" w:rsidRDefault="00FE23C1" w:rsidP="00FE23C1">
      <w:pPr>
        <w:rPr>
          <w:rFonts w:ascii="Gill Sans MT" w:hAnsi="Gill Sans MT"/>
        </w:rPr>
      </w:pPr>
    </w:p>
    <w:p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2" w:rsidRDefault="009934F2" w:rsidP="00356558">
      <w:r>
        <w:separator/>
      </w:r>
    </w:p>
  </w:endnote>
  <w:endnote w:type="continuationSeparator" w:id="0">
    <w:p w:rsidR="009934F2" w:rsidRDefault="009934F2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1911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-1730152517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9934F2" w:rsidRPr="00E537A3" w:rsidRDefault="009934F2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624B1">
              <w:rPr>
                <w:b/>
                <w:bCs/>
                <w:noProof/>
                <w:color w:val="A6A6A6" w:themeColor="background1" w:themeShade="A6"/>
              </w:rPr>
              <w:t>10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:rsidR="009934F2" w:rsidRPr="00234D1B" w:rsidRDefault="009934F2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2" w:rsidRDefault="009934F2" w:rsidP="00356558">
      <w:r>
        <w:separator/>
      </w:r>
    </w:p>
  </w:footnote>
  <w:footnote w:type="continuationSeparator" w:id="0">
    <w:p w:rsidR="009934F2" w:rsidRDefault="009934F2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9934F2" w:rsidRPr="00E319AD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E811F6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="00650BAB">
            <w:rPr>
              <w:rFonts w:ascii="Gill Sans MT" w:hAnsi="Gill Sans MT"/>
              <w:b/>
              <w:i/>
              <w:sz w:val="20"/>
              <w:szCs w:val="20"/>
            </w:rPr>
            <w:t xml:space="preserve">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Project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 w:rsidRPr="00E811F6">
            <w:rPr>
              <w:rFonts w:ascii="Gill Sans MT" w:hAnsi="Gill Sans MT"/>
              <w:sz w:val="20"/>
              <w:szCs w:val="20"/>
            </w:rPr>
            <w:t>W. Randolph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F624B1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</w:t>
          </w:r>
          <w:del w:id="2" w:author="William Randolph" w:date="2016-09-28T09:51:00Z">
            <w:r w:rsidDel="00F624B1">
              <w:rPr>
                <w:rFonts w:ascii="Gill Sans MT" w:hAnsi="Gill Sans MT"/>
                <w:sz w:val="20"/>
                <w:szCs w:val="20"/>
              </w:rPr>
              <w:delText>1</w:delText>
            </w:r>
          </w:del>
          <w:r>
            <w:rPr>
              <w:rFonts w:ascii="Gill Sans MT" w:hAnsi="Gill Sans MT"/>
              <w:sz w:val="20"/>
              <w:szCs w:val="20"/>
            </w:rPr>
            <w:t>2</w:t>
          </w:r>
          <w:ins w:id="3" w:author="William Randolph" w:date="2016-09-28T09:51:00Z">
            <w:r w:rsidR="00F624B1">
              <w:rPr>
                <w:rFonts w:ascii="Gill Sans MT" w:hAnsi="Gill Sans MT"/>
                <w:sz w:val="20"/>
                <w:szCs w:val="20"/>
              </w:rPr>
              <w:t>8</w:t>
            </w:r>
          </w:ins>
          <w:r>
            <w:rPr>
              <w:rFonts w:ascii="Gill Sans MT" w:hAnsi="Gill Sans MT"/>
              <w:sz w:val="20"/>
              <w:szCs w:val="20"/>
            </w:rPr>
            <w:t xml:space="preserve"> Sep 2016</w:t>
          </w:r>
        </w:p>
      </w:tc>
    </w:tr>
    <w:tr w:rsidR="009934F2" w:rsidRPr="00E319AD" w:rsidTr="00C35C39">
      <w:trPr>
        <w:trHeight w:val="443"/>
      </w:trPr>
      <w:tc>
        <w:tcPr>
          <w:tcW w:w="7290" w:type="dxa"/>
          <w:gridSpan w:val="2"/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:rsidR="009934F2" w:rsidRPr="00E811F6" w:rsidRDefault="009934F2" w:rsidP="00F624B1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</w:t>
          </w:r>
          <w:ins w:id="4" w:author="William Randolph" w:date="2016-09-28T09:51:00Z">
            <w:r w:rsidR="00F624B1">
              <w:rPr>
                <w:rFonts w:ascii="Gill Sans MT" w:hAnsi="Gill Sans MT"/>
                <w:sz w:val="20"/>
                <w:szCs w:val="20"/>
              </w:rPr>
              <w:t>4</w:t>
            </w:r>
          </w:ins>
          <w:del w:id="5" w:author="William Randolph" w:date="2016-09-28T09:51:00Z">
            <w:r w:rsidDel="00F624B1">
              <w:rPr>
                <w:rFonts w:ascii="Gill Sans MT" w:hAnsi="Gill Sans MT"/>
                <w:sz w:val="20"/>
                <w:szCs w:val="20"/>
              </w:rPr>
              <w:delText>3</w:delText>
            </w:r>
          </w:del>
        </w:p>
      </w:tc>
    </w:tr>
  </w:tbl>
  <w:p w:rsidR="009934F2" w:rsidRPr="00477299" w:rsidRDefault="009934F2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Pr="00841F55" w:rsidRDefault="009934F2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>Cycle 5 NA ALMA Development Project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 xml:space="preserve">insert </w:t>
    </w:r>
    <w:r>
      <w:rPr>
        <w:rFonts w:ascii="Gill Sans MT" w:hAnsi="Gill Sans MT"/>
        <w:i/>
        <w:color w:val="A6A6A6"/>
        <w:highlight w:val="yellow"/>
      </w:rPr>
      <w:t xml:space="preserve">Project </w:t>
    </w:r>
    <w:r w:rsidRPr="00A2431B">
      <w:rPr>
        <w:rFonts w:ascii="Gill Sans MT" w:hAnsi="Gill Sans MT"/>
        <w:i/>
        <w:color w:val="A6A6A6"/>
        <w:highlight w:val="yellow"/>
      </w:rPr>
      <w:t>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 Randolph">
    <w15:presenceInfo w15:providerId="AD" w15:userId="S-1-5-21-796845957-220523388-682003330-21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ocumentProtection w:edit="trackedChange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4100"/>
    <w:rsid w:val="00054B54"/>
    <w:rsid w:val="0006410B"/>
    <w:rsid w:val="00070656"/>
    <w:rsid w:val="00085EDF"/>
    <w:rsid w:val="00091A26"/>
    <w:rsid w:val="00094D1E"/>
    <w:rsid w:val="000A02DC"/>
    <w:rsid w:val="000A44BA"/>
    <w:rsid w:val="000A5269"/>
    <w:rsid w:val="000A55B1"/>
    <w:rsid w:val="000B07E6"/>
    <w:rsid w:val="000B348B"/>
    <w:rsid w:val="000B4967"/>
    <w:rsid w:val="000C59FF"/>
    <w:rsid w:val="000C77BE"/>
    <w:rsid w:val="000D27CB"/>
    <w:rsid w:val="000D7E6B"/>
    <w:rsid w:val="000E5E06"/>
    <w:rsid w:val="000F05B9"/>
    <w:rsid w:val="000F39A5"/>
    <w:rsid w:val="000F3CDD"/>
    <w:rsid w:val="000F6E06"/>
    <w:rsid w:val="00100E2F"/>
    <w:rsid w:val="00102414"/>
    <w:rsid w:val="00102D57"/>
    <w:rsid w:val="001168DE"/>
    <w:rsid w:val="00121584"/>
    <w:rsid w:val="001227C9"/>
    <w:rsid w:val="00124719"/>
    <w:rsid w:val="00125AD2"/>
    <w:rsid w:val="00126FCF"/>
    <w:rsid w:val="00131BF6"/>
    <w:rsid w:val="00136162"/>
    <w:rsid w:val="001361D3"/>
    <w:rsid w:val="00144DFB"/>
    <w:rsid w:val="001605DC"/>
    <w:rsid w:val="00162824"/>
    <w:rsid w:val="001708A9"/>
    <w:rsid w:val="001742A0"/>
    <w:rsid w:val="001749E0"/>
    <w:rsid w:val="00183285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0596"/>
    <w:rsid w:val="00212F50"/>
    <w:rsid w:val="00214A4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839F4"/>
    <w:rsid w:val="0028472D"/>
    <w:rsid w:val="0028660A"/>
    <w:rsid w:val="0028676F"/>
    <w:rsid w:val="00291276"/>
    <w:rsid w:val="002A0132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E61B0"/>
    <w:rsid w:val="002F0AA8"/>
    <w:rsid w:val="002F1004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C2075"/>
    <w:rsid w:val="003C3B2F"/>
    <w:rsid w:val="003C3CB3"/>
    <w:rsid w:val="003D006B"/>
    <w:rsid w:val="003D0BAB"/>
    <w:rsid w:val="003D29A0"/>
    <w:rsid w:val="003D630D"/>
    <w:rsid w:val="003E3523"/>
    <w:rsid w:val="003E6515"/>
    <w:rsid w:val="00401B2C"/>
    <w:rsid w:val="004057EB"/>
    <w:rsid w:val="004067A9"/>
    <w:rsid w:val="004112AD"/>
    <w:rsid w:val="00413E44"/>
    <w:rsid w:val="00421E23"/>
    <w:rsid w:val="00425235"/>
    <w:rsid w:val="00431689"/>
    <w:rsid w:val="00440E62"/>
    <w:rsid w:val="00441FA2"/>
    <w:rsid w:val="004438A8"/>
    <w:rsid w:val="00446518"/>
    <w:rsid w:val="00453895"/>
    <w:rsid w:val="00455436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622"/>
    <w:rsid w:val="00496D1A"/>
    <w:rsid w:val="004A29BD"/>
    <w:rsid w:val="004A2F2F"/>
    <w:rsid w:val="004A5F9E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1AA8"/>
    <w:rsid w:val="004C5B06"/>
    <w:rsid w:val="004D00A3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283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67C"/>
    <w:rsid w:val="00582861"/>
    <w:rsid w:val="005829D9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2D5F"/>
    <w:rsid w:val="005B41A6"/>
    <w:rsid w:val="005C01DB"/>
    <w:rsid w:val="005C7B9D"/>
    <w:rsid w:val="005D3132"/>
    <w:rsid w:val="005D324A"/>
    <w:rsid w:val="005D349C"/>
    <w:rsid w:val="005D5E75"/>
    <w:rsid w:val="005D7BC4"/>
    <w:rsid w:val="005E079D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BAB"/>
    <w:rsid w:val="00650C81"/>
    <w:rsid w:val="00655F41"/>
    <w:rsid w:val="00656B92"/>
    <w:rsid w:val="00657BC8"/>
    <w:rsid w:val="00666F37"/>
    <w:rsid w:val="0066739C"/>
    <w:rsid w:val="00667C2D"/>
    <w:rsid w:val="0067105A"/>
    <w:rsid w:val="00672F10"/>
    <w:rsid w:val="00673370"/>
    <w:rsid w:val="0067543A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D3142"/>
    <w:rsid w:val="006D7F36"/>
    <w:rsid w:val="006E5B11"/>
    <w:rsid w:val="006E5D0D"/>
    <w:rsid w:val="006F3868"/>
    <w:rsid w:val="006F496E"/>
    <w:rsid w:val="006F61A7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4CA8"/>
    <w:rsid w:val="007671A4"/>
    <w:rsid w:val="0077277D"/>
    <w:rsid w:val="007729DC"/>
    <w:rsid w:val="007731BA"/>
    <w:rsid w:val="00774640"/>
    <w:rsid w:val="00775ACA"/>
    <w:rsid w:val="00777D8D"/>
    <w:rsid w:val="0078075A"/>
    <w:rsid w:val="0078342B"/>
    <w:rsid w:val="00786B65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2CAC"/>
    <w:rsid w:val="007C5A37"/>
    <w:rsid w:val="007D6458"/>
    <w:rsid w:val="007E747D"/>
    <w:rsid w:val="007F1C7A"/>
    <w:rsid w:val="007F4507"/>
    <w:rsid w:val="007F706C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57FD7"/>
    <w:rsid w:val="00861A88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A0F88"/>
    <w:rsid w:val="008A1D11"/>
    <w:rsid w:val="008A2B0D"/>
    <w:rsid w:val="008A3C5B"/>
    <w:rsid w:val="008B4E99"/>
    <w:rsid w:val="008B5CCA"/>
    <w:rsid w:val="008B7BB3"/>
    <w:rsid w:val="008C2C2F"/>
    <w:rsid w:val="008C5830"/>
    <w:rsid w:val="008C7ADD"/>
    <w:rsid w:val="008D118E"/>
    <w:rsid w:val="008D1624"/>
    <w:rsid w:val="008D2119"/>
    <w:rsid w:val="008D6BA3"/>
    <w:rsid w:val="008E0393"/>
    <w:rsid w:val="008F31D4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34F2"/>
    <w:rsid w:val="00997A64"/>
    <w:rsid w:val="009A00A1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3175"/>
    <w:rsid w:val="009F2470"/>
    <w:rsid w:val="009F2B4F"/>
    <w:rsid w:val="009F732A"/>
    <w:rsid w:val="00A01A9C"/>
    <w:rsid w:val="00A01E65"/>
    <w:rsid w:val="00A12648"/>
    <w:rsid w:val="00A16E12"/>
    <w:rsid w:val="00A1731C"/>
    <w:rsid w:val="00A212F1"/>
    <w:rsid w:val="00A2431B"/>
    <w:rsid w:val="00A25B6A"/>
    <w:rsid w:val="00A265AD"/>
    <w:rsid w:val="00A26821"/>
    <w:rsid w:val="00A2725E"/>
    <w:rsid w:val="00A30B76"/>
    <w:rsid w:val="00A4212E"/>
    <w:rsid w:val="00A43126"/>
    <w:rsid w:val="00A46E27"/>
    <w:rsid w:val="00A55BB1"/>
    <w:rsid w:val="00A561ED"/>
    <w:rsid w:val="00A63CF5"/>
    <w:rsid w:val="00A6764B"/>
    <w:rsid w:val="00A75608"/>
    <w:rsid w:val="00A83BB1"/>
    <w:rsid w:val="00A85643"/>
    <w:rsid w:val="00A86909"/>
    <w:rsid w:val="00A92B97"/>
    <w:rsid w:val="00AA334C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06CD5"/>
    <w:rsid w:val="00B10FC8"/>
    <w:rsid w:val="00B1367A"/>
    <w:rsid w:val="00B15CBF"/>
    <w:rsid w:val="00B16610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9298F"/>
    <w:rsid w:val="00B93C54"/>
    <w:rsid w:val="00BA0F64"/>
    <w:rsid w:val="00BA20D7"/>
    <w:rsid w:val="00BA3AA8"/>
    <w:rsid w:val="00BA6399"/>
    <w:rsid w:val="00BB0AFB"/>
    <w:rsid w:val="00BB441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F3DDC"/>
    <w:rsid w:val="00BF5885"/>
    <w:rsid w:val="00BF5B79"/>
    <w:rsid w:val="00BF7EEC"/>
    <w:rsid w:val="00C00E50"/>
    <w:rsid w:val="00C04601"/>
    <w:rsid w:val="00C13659"/>
    <w:rsid w:val="00C13880"/>
    <w:rsid w:val="00C139CB"/>
    <w:rsid w:val="00C13AAB"/>
    <w:rsid w:val="00C20C32"/>
    <w:rsid w:val="00C23F88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A7E80"/>
    <w:rsid w:val="00CB1132"/>
    <w:rsid w:val="00CB5BAA"/>
    <w:rsid w:val="00CC0A5D"/>
    <w:rsid w:val="00CC210C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421"/>
    <w:rsid w:val="00D10A11"/>
    <w:rsid w:val="00D12FBD"/>
    <w:rsid w:val="00D14918"/>
    <w:rsid w:val="00D149BA"/>
    <w:rsid w:val="00D1735C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7DFA"/>
    <w:rsid w:val="00DD1B85"/>
    <w:rsid w:val="00DD30F7"/>
    <w:rsid w:val="00DE3D80"/>
    <w:rsid w:val="00DE3F6A"/>
    <w:rsid w:val="00DF093A"/>
    <w:rsid w:val="00DF455B"/>
    <w:rsid w:val="00DF7D2A"/>
    <w:rsid w:val="00E01F7C"/>
    <w:rsid w:val="00E02640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5C02"/>
    <w:rsid w:val="00E87F2D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7DB9"/>
    <w:rsid w:val="00F51E42"/>
    <w:rsid w:val="00F54FAE"/>
    <w:rsid w:val="00F5603E"/>
    <w:rsid w:val="00F61405"/>
    <w:rsid w:val="00F624B1"/>
    <w:rsid w:val="00F63B90"/>
    <w:rsid w:val="00F64187"/>
    <w:rsid w:val="00F64CE5"/>
    <w:rsid w:val="00F67BE9"/>
    <w:rsid w:val="00F703FB"/>
    <w:rsid w:val="00F71D1F"/>
    <w:rsid w:val="00F724F7"/>
    <w:rsid w:val="00F7529E"/>
    <w:rsid w:val="00F90ECF"/>
    <w:rsid w:val="00F91C80"/>
    <w:rsid w:val="00F9519B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2497B2"/>
  <w15:docId w15:val="{1662BF39-F267-454A-9AF0-26CDD83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0BAB"/>
    <w:pPr>
      <w:tabs>
        <w:tab w:val="left" w:pos="630"/>
        <w:tab w:val="right" w:leader="dot" w:pos="9350"/>
      </w:tabs>
      <w:spacing w:before="120" w:after="120"/>
      <w:ind w:left="630" w:hanging="630"/>
    </w:pPr>
    <w:rPr>
      <w:b/>
      <w:smallCaps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394F-7026-44C6-BADC-74C68321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3</TotalTime>
  <Pages>15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13954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lwingate;wrandolp@nrao.edu</dc:creator>
  <cp:lastModifiedBy>William Randolph</cp:lastModifiedBy>
  <cp:revision>6</cp:revision>
  <cp:lastPrinted>2016-09-13T18:50:00Z</cp:lastPrinted>
  <dcterms:created xsi:type="dcterms:W3CDTF">2016-09-28T13:49:00Z</dcterms:created>
  <dcterms:modified xsi:type="dcterms:W3CDTF">2016-09-28T13:51:00Z</dcterms:modified>
</cp:coreProperties>
</file>